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B1" w:rsidRDefault="00C4213F" w:rsidP="00C4213F">
      <w:pPr>
        <w:shd w:val="clear" w:color="auto" w:fill="FFFFFF"/>
        <w:rPr>
          <w:rFonts w:ascii="Arial" w:hAnsi="Arial"/>
          <w:sz w:val="22"/>
          <w:szCs w:val="17"/>
        </w:rPr>
      </w:pPr>
      <w:r w:rsidRPr="00687398">
        <w:rPr>
          <w:rFonts w:ascii="Arial" w:hAnsi="Arial"/>
          <w:sz w:val="22"/>
          <w:szCs w:val="17"/>
        </w:rPr>
        <w:br/>
      </w:r>
      <w:r w:rsidR="009014B1">
        <w:rPr>
          <w:rFonts w:ascii="Arial" w:hAnsi="Arial"/>
          <w:sz w:val="22"/>
          <w:szCs w:val="17"/>
        </w:rPr>
        <w:t>Dear Uniting at Southwest supporter,</w:t>
      </w:r>
    </w:p>
    <w:p w:rsidR="009014B1" w:rsidRDefault="009014B1"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r w:rsidRPr="00687398">
        <w:rPr>
          <w:rFonts w:ascii="Arial" w:hAnsi="Arial"/>
          <w:sz w:val="22"/>
          <w:szCs w:val="17"/>
        </w:rPr>
        <w:t>Thank you for agreeing to write a letter of support for th</w:t>
      </w:r>
      <w:r w:rsidR="009014B1">
        <w:rPr>
          <w:rFonts w:ascii="Arial" w:hAnsi="Arial"/>
          <w:sz w:val="22"/>
          <w:szCs w:val="17"/>
        </w:rPr>
        <w:t>e Uniting at Southwest vision for a new public high</w:t>
      </w:r>
      <w:r w:rsidRPr="00687398">
        <w:rPr>
          <w:rFonts w:ascii="Arial" w:hAnsi="Arial"/>
          <w:sz w:val="22"/>
          <w:szCs w:val="17"/>
        </w:rPr>
        <w:t xml:space="preserve"> school (and possibly a middle school) that is Rigorous, Innovative, and Welcoming.  </w:t>
      </w:r>
    </w:p>
    <w:p w:rsidR="00C4213F" w:rsidRPr="00687398" w:rsidRDefault="00C4213F" w:rsidP="00C4213F">
      <w:pPr>
        <w:shd w:val="clear" w:color="auto" w:fill="FFFFFF"/>
        <w:rPr>
          <w:rFonts w:ascii="Arial" w:hAnsi="Arial"/>
          <w:sz w:val="22"/>
          <w:szCs w:val="17"/>
        </w:rPr>
      </w:pPr>
    </w:p>
    <w:p w:rsidR="00184B55" w:rsidRDefault="00184B55" w:rsidP="00C4213F">
      <w:pPr>
        <w:shd w:val="clear" w:color="auto" w:fill="FFFFFF"/>
        <w:rPr>
          <w:rFonts w:ascii="Arial" w:hAnsi="Arial"/>
          <w:sz w:val="22"/>
          <w:szCs w:val="17"/>
        </w:rPr>
      </w:pPr>
      <w:r>
        <w:rPr>
          <w:rFonts w:ascii="Arial" w:hAnsi="Arial"/>
          <w:sz w:val="22"/>
          <w:szCs w:val="17"/>
        </w:rPr>
        <w:t xml:space="preserve">We have taken the liberty of preparing several </w:t>
      </w:r>
      <w:r w:rsidR="009014B1">
        <w:rPr>
          <w:rFonts w:ascii="Arial" w:hAnsi="Arial"/>
          <w:sz w:val="22"/>
          <w:szCs w:val="17"/>
        </w:rPr>
        <w:t>mock</w:t>
      </w:r>
      <w:r>
        <w:rPr>
          <w:rFonts w:ascii="Arial" w:hAnsi="Arial"/>
          <w:sz w:val="22"/>
          <w:szCs w:val="17"/>
        </w:rPr>
        <w:t xml:space="preserve"> up letters below for your convenience.  </w:t>
      </w:r>
      <w:r w:rsidR="00C4213F" w:rsidRPr="00687398">
        <w:rPr>
          <w:rFonts w:ascii="Arial" w:hAnsi="Arial"/>
          <w:sz w:val="22"/>
          <w:szCs w:val="17"/>
        </w:rPr>
        <w:t>Please feel free to mix</w:t>
      </w:r>
      <w:r>
        <w:rPr>
          <w:rFonts w:ascii="Arial" w:hAnsi="Arial"/>
          <w:sz w:val="22"/>
          <w:szCs w:val="17"/>
        </w:rPr>
        <w:t xml:space="preserve"> and match and </w:t>
      </w:r>
      <w:r w:rsidR="00C4213F" w:rsidRPr="00687398">
        <w:rPr>
          <w:rFonts w:ascii="Arial" w:hAnsi="Arial"/>
          <w:sz w:val="22"/>
          <w:szCs w:val="17"/>
        </w:rPr>
        <w:t>alter as you s</w:t>
      </w:r>
      <w:r>
        <w:rPr>
          <w:rFonts w:ascii="Arial" w:hAnsi="Arial"/>
          <w:sz w:val="22"/>
          <w:szCs w:val="17"/>
        </w:rPr>
        <w:t>ee fit.  We have also included an FAQ at the bottom of this note in case you’d like some more background</w:t>
      </w:r>
      <w:r w:rsidR="003D29B0">
        <w:rPr>
          <w:rFonts w:ascii="Arial" w:hAnsi="Arial"/>
          <w:sz w:val="22"/>
          <w:szCs w:val="17"/>
        </w:rPr>
        <w:t xml:space="preserve"> as you consider and write your letter</w:t>
      </w:r>
      <w:r>
        <w:rPr>
          <w:rFonts w:ascii="Arial" w:hAnsi="Arial"/>
          <w:sz w:val="22"/>
          <w:szCs w:val="17"/>
        </w:rPr>
        <w:t>.</w:t>
      </w:r>
    </w:p>
    <w:p w:rsidR="00184B55" w:rsidRDefault="00184B55" w:rsidP="00C4213F">
      <w:pPr>
        <w:shd w:val="clear" w:color="auto" w:fill="FFFFFF"/>
        <w:rPr>
          <w:rFonts w:ascii="Arial" w:hAnsi="Arial"/>
          <w:sz w:val="22"/>
          <w:szCs w:val="17"/>
        </w:rPr>
      </w:pPr>
    </w:p>
    <w:p w:rsidR="009014B1" w:rsidRDefault="00184B55" w:rsidP="00C4213F">
      <w:pPr>
        <w:shd w:val="clear" w:color="auto" w:fill="FFFFFF"/>
        <w:rPr>
          <w:rFonts w:ascii="Arial" w:hAnsi="Arial"/>
          <w:sz w:val="22"/>
          <w:szCs w:val="17"/>
        </w:rPr>
      </w:pPr>
      <w:r>
        <w:rPr>
          <w:rFonts w:ascii="Arial" w:hAnsi="Arial"/>
          <w:sz w:val="22"/>
          <w:szCs w:val="17"/>
        </w:rPr>
        <w:t>The letter should be on your organization’s letterhead</w:t>
      </w:r>
      <w:r w:rsidR="00A31046">
        <w:rPr>
          <w:rFonts w:ascii="Arial" w:hAnsi="Arial"/>
          <w:sz w:val="22"/>
          <w:szCs w:val="17"/>
        </w:rPr>
        <w:t xml:space="preserve"> and then either emailed to </w:t>
      </w:r>
      <w:hyperlink r:id="rId5" w:history="1">
        <w:r w:rsidR="009014B1" w:rsidRPr="00C95674">
          <w:rPr>
            <w:rStyle w:val="Hyperlink"/>
            <w:rFonts w:ascii="Arial" w:hAnsi="Arial"/>
            <w:sz w:val="22"/>
            <w:szCs w:val="17"/>
          </w:rPr>
          <w:t>Unitingatsouthwest@gmail.com</w:t>
        </w:r>
      </w:hyperlink>
      <w:r w:rsidR="009014B1">
        <w:rPr>
          <w:rFonts w:ascii="Arial" w:hAnsi="Arial"/>
          <w:sz w:val="22"/>
          <w:szCs w:val="17"/>
        </w:rPr>
        <w:t xml:space="preserve"> </w:t>
      </w:r>
      <w:r w:rsidR="00A31046">
        <w:rPr>
          <w:rFonts w:ascii="Arial" w:hAnsi="Arial"/>
          <w:sz w:val="22"/>
          <w:szCs w:val="17"/>
        </w:rPr>
        <w:t>(or</w:t>
      </w:r>
      <w:r w:rsidR="009014B1">
        <w:rPr>
          <w:rFonts w:ascii="Arial" w:hAnsi="Arial"/>
          <w:sz w:val="22"/>
          <w:szCs w:val="17"/>
        </w:rPr>
        <w:t>) mail</w:t>
      </w:r>
      <w:r w:rsidR="003D29B0">
        <w:rPr>
          <w:rFonts w:ascii="Arial" w:hAnsi="Arial"/>
          <w:sz w:val="22"/>
          <w:szCs w:val="17"/>
        </w:rPr>
        <w:t>ed</w:t>
      </w:r>
      <w:r w:rsidR="00A31046">
        <w:rPr>
          <w:rFonts w:ascii="Arial" w:hAnsi="Arial"/>
          <w:sz w:val="22"/>
          <w:szCs w:val="17"/>
        </w:rPr>
        <w:t xml:space="preserve"> to:  Uniting At Southwest</w:t>
      </w:r>
      <w:r w:rsidR="009014B1">
        <w:rPr>
          <w:rFonts w:ascii="Arial" w:hAnsi="Arial"/>
          <w:sz w:val="22"/>
          <w:szCs w:val="17"/>
        </w:rPr>
        <w:t>,</w:t>
      </w:r>
      <w:r w:rsidR="00A31046">
        <w:rPr>
          <w:rFonts w:ascii="Arial" w:hAnsi="Arial"/>
          <w:sz w:val="22"/>
          <w:szCs w:val="17"/>
        </w:rPr>
        <w:t xml:space="preserve"> Attn. Michel Zeller 15 E 68 street KC MO 64113.</w:t>
      </w:r>
      <w:r w:rsidR="00211643">
        <w:rPr>
          <w:rFonts w:ascii="Arial" w:hAnsi="Arial"/>
          <w:sz w:val="22"/>
          <w:szCs w:val="17"/>
        </w:rPr>
        <w:t xml:space="preserve">   </w:t>
      </w:r>
    </w:p>
    <w:p w:rsidR="009014B1" w:rsidRDefault="009014B1" w:rsidP="00C4213F">
      <w:pPr>
        <w:shd w:val="clear" w:color="auto" w:fill="FFFFFF"/>
        <w:rPr>
          <w:rFonts w:ascii="Arial" w:hAnsi="Arial"/>
          <w:sz w:val="22"/>
          <w:szCs w:val="17"/>
        </w:rPr>
      </w:pPr>
    </w:p>
    <w:p w:rsidR="00184B55" w:rsidRDefault="00211643" w:rsidP="00C4213F">
      <w:pPr>
        <w:shd w:val="clear" w:color="auto" w:fill="FFFFFF"/>
        <w:rPr>
          <w:rFonts w:ascii="Arial" w:hAnsi="Arial"/>
          <w:sz w:val="22"/>
          <w:szCs w:val="17"/>
        </w:rPr>
      </w:pPr>
      <w:r>
        <w:rPr>
          <w:rFonts w:ascii="Arial" w:hAnsi="Arial"/>
          <w:sz w:val="22"/>
          <w:szCs w:val="17"/>
        </w:rPr>
        <w:t xml:space="preserve">Please complete this by </w:t>
      </w:r>
      <w:r w:rsidR="00086BDE">
        <w:rPr>
          <w:rFonts w:ascii="Arial" w:hAnsi="Arial"/>
          <w:b/>
          <w:sz w:val="22"/>
          <w:szCs w:val="17"/>
        </w:rPr>
        <w:t xml:space="preserve">Friday June </w:t>
      </w:r>
      <w:proofErr w:type="gramStart"/>
      <w:r w:rsidR="00086BDE">
        <w:rPr>
          <w:rFonts w:ascii="Arial" w:hAnsi="Arial"/>
          <w:b/>
          <w:sz w:val="22"/>
          <w:szCs w:val="17"/>
        </w:rPr>
        <w:t>30th</w:t>
      </w:r>
      <w:proofErr w:type="gramEnd"/>
      <w:r w:rsidRPr="003D29B0">
        <w:rPr>
          <w:rFonts w:ascii="Arial" w:hAnsi="Arial"/>
          <w:b/>
          <w:sz w:val="22"/>
          <w:szCs w:val="17"/>
        </w:rPr>
        <w:t xml:space="preserve"> </w:t>
      </w:r>
      <w:r>
        <w:rPr>
          <w:rFonts w:ascii="Arial" w:hAnsi="Arial"/>
          <w:sz w:val="22"/>
          <w:szCs w:val="17"/>
        </w:rPr>
        <w:t xml:space="preserve">as we will be submitting a full proposal to </w:t>
      </w:r>
      <w:r w:rsidR="003D29B0">
        <w:rPr>
          <w:rFonts w:ascii="Arial" w:hAnsi="Arial"/>
          <w:sz w:val="22"/>
          <w:szCs w:val="17"/>
        </w:rPr>
        <w:t xml:space="preserve">KCPS Superintendent, </w:t>
      </w:r>
      <w:r>
        <w:rPr>
          <w:rFonts w:ascii="Arial" w:hAnsi="Arial"/>
          <w:sz w:val="22"/>
          <w:szCs w:val="17"/>
        </w:rPr>
        <w:t xml:space="preserve">Dr. </w:t>
      </w:r>
      <w:r w:rsidR="003D29B0">
        <w:rPr>
          <w:rFonts w:ascii="Arial" w:hAnsi="Arial"/>
          <w:sz w:val="22"/>
          <w:szCs w:val="17"/>
        </w:rPr>
        <w:t xml:space="preserve">Mark </w:t>
      </w:r>
      <w:proofErr w:type="spellStart"/>
      <w:r w:rsidR="003D29B0">
        <w:rPr>
          <w:rFonts w:ascii="Arial" w:hAnsi="Arial"/>
          <w:sz w:val="22"/>
          <w:szCs w:val="17"/>
        </w:rPr>
        <w:t>Bedell</w:t>
      </w:r>
      <w:proofErr w:type="spellEnd"/>
      <w:r w:rsidR="003D29B0">
        <w:rPr>
          <w:rFonts w:ascii="Arial" w:hAnsi="Arial"/>
          <w:sz w:val="22"/>
          <w:szCs w:val="17"/>
        </w:rPr>
        <w:t xml:space="preserve">, </w:t>
      </w:r>
      <w:r>
        <w:rPr>
          <w:rFonts w:ascii="Arial" w:hAnsi="Arial"/>
          <w:sz w:val="22"/>
          <w:szCs w:val="17"/>
        </w:rPr>
        <w:t>soon thereafter.</w:t>
      </w:r>
    </w:p>
    <w:p w:rsidR="00184B55" w:rsidRDefault="00184B55" w:rsidP="00C4213F">
      <w:pPr>
        <w:shd w:val="clear" w:color="auto" w:fill="FFFFFF"/>
        <w:rPr>
          <w:rFonts w:ascii="Arial" w:hAnsi="Arial"/>
          <w:sz w:val="22"/>
          <w:szCs w:val="17"/>
        </w:rPr>
      </w:pPr>
    </w:p>
    <w:p w:rsidR="00184B55" w:rsidRDefault="00184B55" w:rsidP="00C4213F">
      <w:pPr>
        <w:shd w:val="clear" w:color="auto" w:fill="FFFFFF"/>
        <w:rPr>
          <w:rFonts w:ascii="Arial" w:hAnsi="Arial"/>
          <w:sz w:val="22"/>
          <w:szCs w:val="17"/>
        </w:rPr>
      </w:pPr>
      <w:r>
        <w:rPr>
          <w:rFonts w:ascii="Arial" w:hAnsi="Arial"/>
          <w:sz w:val="22"/>
          <w:szCs w:val="17"/>
        </w:rPr>
        <w:t>Thank yo</w:t>
      </w:r>
      <w:r w:rsidR="003D29B0">
        <w:rPr>
          <w:rFonts w:ascii="Arial" w:hAnsi="Arial"/>
          <w:sz w:val="22"/>
          <w:szCs w:val="17"/>
        </w:rPr>
        <w:t>u for your support.  It matters!</w:t>
      </w:r>
    </w:p>
    <w:p w:rsidR="00184B55" w:rsidRDefault="00184B55" w:rsidP="00C4213F">
      <w:pPr>
        <w:shd w:val="clear" w:color="auto" w:fill="FFFFFF"/>
        <w:rPr>
          <w:rFonts w:ascii="Arial" w:hAnsi="Arial"/>
          <w:sz w:val="22"/>
          <w:szCs w:val="17"/>
        </w:rPr>
      </w:pPr>
    </w:p>
    <w:p w:rsidR="00184B55" w:rsidRDefault="00184B55" w:rsidP="00C4213F">
      <w:pPr>
        <w:shd w:val="clear" w:color="auto" w:fill="FFFFFF"/>
        <w:rPr>
          <w:rFonts w:ascii="Arial" w:hAnsi="Arial"/>
          <w:sz w:val="22"/>
          <w:szCs w:val="17"/>
        </w:rPr>
      </w:pPr>
      <w:r>
        <w:rPr>
          <w:rFonts w:ascii="Arial" w:hAnsi="Arial"/>
          <w:sz w:val="22"/>
          <w:szCs w:val="17"/>
        </w:rPr>
        <w:t>-The USW Team</w:t>
      </w:r>
    </w:p>
    <w:p w:rsidR="00184B55" w:rsidRDefault="00184B55" w:rsidP="00C4213F">
      <w:pPr>
        <w:shd w:val="clear" w:color="auto" w:fill="FFFFFF"/>
        <w:rPr>
          <w:rFonts w:ascii="Arial" w:hAnsi="Arial"/>
          <w:sz w:val="22"/>
          <w:szCs w:val="17"/>
        </w:rPr>
      </w:pPr>
    </w:p>
    <w:p w:rsidR="00A31046" w:rsidRDefault="00184B55" w:rsidP="00C4213F">
      <w:pPr>
        <w:shd w:val="clear" w:color="auto" w:fill="FFFFFF"/>
        <w:rPr>
          <w:rFonts w:ascii="Arial" w:hAnsi="Arial"/>
          <w:sz w:val="22"/>
          <w:szCs w:val="17"/>
        </w:rPr>
      </w:pPr>
      <w:proofErr w:type="gramStart"/>
      <w:r>
        <w:rPr>
          <w:rFonts w:ascii="Arial" w:hAnsi="Arial"/>
          <w:sz w:val="22"/>
          <w:szCs w:val="17"/>
        </w:rPr>
        <w:t>unitingatsouthwest.org</w:t>
      </w:r>
      <w:proofErr w:type="gramEnd"/>
    </w:p>
    <w:p w:rsidR="00C4213F" w:rsidRPr="00687398" w:rsidRDefault="00A31046" w:rsidP="00C4213F">
      <w:pPr>
        <w:shd w:val="clear" w:color="auto" w:fill="FFFFFF"/>
        <w:rPr>
          <w:rFonts w:ascii="Arial" w:hAnsi="Arial"/>
          <w:sz w:val="22"/>
          <w:szCs w:val="17"/>
        </w:rPr>
      </w:pPr>
      <w:r>
        <w:rPr>
          <w:rFonts w:ascii="Arial" w:hAnsi="Arial"/>
          <w:sz w:val="22"/>
          <w:szCs w:val="17"/>
        </w:rPr>
        <w:t>816.699.5808</w:t>
      </w:r>
    </w:p>
    <w:p w:rsidR="00C4213F" w:rsidRPr="00687398" w:rsidRDefault="00C4213F" w:rsidP="00C4213F">
      <w:pPr>
        <w:shd w:val="clear" w:color="auto" w:fill="FFFFFF"/>
        <w:rPr>
          <w:rFonts w:ascii="Arial" w:hAnsi="Arial"/>
          <w:sz w:val="22"/>
          <w:szCs w:val="17"/>
        </w:rPr>
      </w:pPr>
    </w:p>
    <w:p w:rsidR="009C0DAE" w:rsidRDefault="009C0DAE"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p>
    <w:p w:rsidR="00C4213F" w:rsidRPr="00687398" w:rsidRDefault="00184B55" w:rsidP="00C4213F">
      <w:pPr>
        <w:rPr>
          <w:rFonts w:ascii="Arial" w:hAnsi="Arial"/>
          <w:sz w:val="22"/>
          <w:szCs w:val="17"/>
          <w:shd w:val="clear" w:color="auto" w:fill="FFFFFF"/>
        </w:rPr>
      </w:pPr>
      <w:r>
        <w:rPr>
          <w:rFonts w:ascii="Arial" w:hAnsi="Arial"/>
          <w:sz w:val="22"/>
          <w:szCs w:val="17"/>
          <w:shd w:val="clear" w:color="auto" w:fill="FFFFFF"/>
        </w:rPr>
        <w:t>-------------------------------------</w:t>
      </w:r>
    </w:p>
    <w:p w:rsidR="009C0DAE" w:rsidRDefault="009C0DAE" w:rsidP="00C4213F">
      <w:pPr>
        <w:rPr>
          <w:rFonts w:ascii="Arial" w:hAnsi="Arial"/>
          <w:b/>
          <w:sz w:val="22"/>
          <w:szCs w:val="17"/>
          <w:shd w:val="clear" w:color="auto" w:fill="FFFFFF"/>
        </w:rPr>
      </w:pPr>
    </w:p>
    <w:p w:rsidR="009C0DAE" w:rsidRDefault="009C0DAE" w:rsidP="00C4213F">
      <w:pPr>
        <w:rPr>
          <w:rFonts w:ascii="Arial" w:hAnsi="Arial"/>
          <w:b/>
          <w:sz w:val="22"/>
          <w:szCs w:val="17"/>
          <w:shd w:val="clear" w:color="auto" w:fill="FFFFFF"/>
        </w:rPr>
      </w:pPr>
    </w:p>
    <w:p w:rsidR="00C4213F" w:rsidRPr="00687398" w:rsidRDefault="00C4213F" w:rsidP="00C4213F">
      <w:pPr>
        <w:rPr>
          <w:rFonts w:ascii="Arial" w:hAnsi="Arial"/>
          <w:b/>
          <w:sz w:val="22"/>
          <w:szCs w:val="17"/>
          <w:shd w:val="clear" w:color="auto" w:fill="FFFFFF"/>
        </w:rPr>
      </w:pPr>
    </w:p>
    <w:p w:rsidR="00687398" w:rsidRPr="00184B55" w:rsidRDefault="00C4213F" w:rsidP="00C4213F">
      <w:pPr>
        <w:rPr>
          <w:rFonts w:ascii="Arial" w:hAnsi="Arial"/>
          <w:sz w:val="22"/>
          <w:szCs w:val="17"/>
          <w:shd w:val="clear" w:color="auto" w:fill="FFFFFF"/>
        </w:rPr>
      </w:pPr>
      <w:r w:rsidRPr="00687398">
        <w:rPr>
          <w:rFonts w:ascii="Arial" w:hAnsi="Arial"/>
          <w:b/>
          <w:sz w:val="22"/>
          <w:szCs w:val="17"/>
          <w:shd w:val="clear" w:color="auto" w:fill="FFFFFF"/>
        </w:rPr>
        <w:t>Sample Letter 1:</w:t>
      </w:r>
      <w:r w:rsidRPr="00687398">
        <w:rPr>
          <w:rFonts w:ascii="Arial" w:hAnsi="Arial"/>
          <w:sz w:val="22"/>
          <w:szCs w:val="17"/>
          <w:shd w:val="clear" w:color="auto" w:fill="FFFFFF"/>
        </w:rPr>
        <w:t xml:space="preserve"> </w:t>
      </w:r>
      <w:r w:rsidRPr="00687398">
        <w:rPr>
          <w:rFonts w:ascii="Arial" w:hAnsi="Arial"/>
          <w:sz w:val="22"/>
          <w:szCs w:val="17"/>
          <w:shd w:val="clear" w:color="auto" w:fill="FFFFFF"/>
        </w:rPr>
        <w:br/>
      </w:r>
      <w:r w:rsidR="00687398" w:rsidRPr="00687398">
        <w:rPr>
          <w:rFonts w:ascii="Arial" w:hAnsi="Arial"/>
          <w:sz w:val="22"/>
          <w:szCs w:val="20"/>
        </w:rPr>
        <w:t xml:space="preserve">Dr. Mark </w:t>
      </w:r>
      <w:proofErr w:type="spellStart"/>
      <w:r w:rsidR="00687398" w:rsidRPr="00687398">
        <w:rPr>
          <w:rFonts w:ascii="Arial" w:hAnsi="Arial"/>
          <w:sz w:val="22"/>
          <w:szCs w:val="20"/>
        </w:rPr>
        <w:t>Bedell</w:t>
      </w:r>
      <w:proofErr w:type="spellEnd"/>
      <w:r w:rsidR="00687398" w:rsidRPr="00687398">
        <w:rPr>
          <w:rFonts w:ascii="Arial" w:hAnsi="Arial"/>
          <w:sz w:val="22"/>
          <w:szCs w:val="20"/>
        </w:rPr>
        <w:t>,</w:t>
      </w:r>
    </w:p>
    <w:p w:rsidR="00C4213F" w:rsidRPr="00687398" w:rsidRDefault="00C4213F" w:rsidP="00C4213F">
      <w:pPr>
        <w:rPr>
          <w:rFonts w:ascii="Arial" w:hAnsi="Arial"/>
          <w:sz w:val="22"/>
          <w:szCs w:val="20"/>
        </w:rPr>
      </w:pPr>
    </w:p>
    <w:p w:rsidR="00C4213F" w:rsidRPr="00687398" w:rsidRDefault="00C4213F" w:rsidP="00C4213F">
      <w:pPr>
        <w:rPr>
          <w:rFonts w:ascii="Arial" w:hAnsi="Arial"/>
          <w:sz w:val="22"/>
          <w:szCs w:val="17"/>
          <w:shd w:val="clear" w:color="auto" w:fill="FFFFFF"/>
        </w:rPr>
      </w:pPr>
      <w:r w:rsidRPr="00687398">
        <w:rPr>
          <w:rFonts w:ascii="Arial" w:hAnsi="Arial"/>
          <w:sz w:val="22"/>
          <w:szCs w:val="17"/>
          <w:shd w:val="clear" w:color="auto" w:fill="FFFFFF"/>
        </w:rPr>
        <w:t xml:space="preserve">Kansas City Public Schools has been making steady progress for years.  Now is the time to take it to the next level.  Let's have the hard conversations and develop the trust needed to bring our communities together, to look to the future and not the past, and to take calculated risks.  </w:t>
      </w:r>
      <w:r w:rsidR="003214E2" w:rsidRPr="00687398">
        <w:rPr>
          <w:rFonts w:ascii="Arial" w:hAnsi="Arial"/>
          <w:sz w:val="22"/>
          <w:szCs w:val="17"/>
          <w:shd w:val="clear" w:color="auto" w:fill="FFFFFF"/>
        </w:rPr>
        <w:t xml:space="preserve">We simply cannot keep doing things the same way and expecting a different outcome.  </w:t>
      </w:r>
      <w:r w:rsidR="003214E2">
        <w:rPr>
          <w:rFonts w:ascii="Arial" w:hAnsi="Arial"/>
          <w:sz w:val="22"/>
          <w:szCs w:val="17"/>
        </w:rPr>
        <w:t xml:space="preserve">From everything I can tell, project-based learning is the best way to prepare our students with the professional skills they will need to thrive in this ever shifting economy.  </w:t>
      </w:r>
      <w:r w:rsidR="003214E2" w:rsidRPr="00687398">
        <w:rPr>
          <w:rFonts w:ascii="Arial" w:hAnsi="Arial"/>
          <w:sz w:val="22"/>
          <w:szCs w:val="17"/>
          <w:shd w:val="clear" w:color="auto" w:fill="FFFFFF"/>
        </w:rPr>
        <w:t>Our children, our neighborhoods,</w:t>
      </w:r>
      <w:r w:rsidR="003214E2">
        <w:rPr>
          <w:rFonts w:ascii="Arial" w:hAnsi="Arial"/>
          <w:sz w:val="22"/>
          <w:szCs w:val="17"/>
          <w:shd w:val="clear" w:color="auto" w:fill="FFFFFF"/>
        </w:rPr>
        <w:t xml:space="preserve"> and our city deserve this.</w:t>
      </w:r>
      <w:r w:rsidR="003214E2" w:rsidRPr="00687398">
        <w:rPr>
          <w:rFonts w:ascii="Arial" w:hAnsi="Arial"/>
          <w:sz w:val="22"/>
          <w:szCs w:val="17"/>
          <w:shd w:val="clear" w:color="auto" w:fill="FFFFFF"/>
        </w:rPr>
        <w:t xml:space="preserve"> </w:t>
      </w:r>
    </w:p>
    <w:p w:rsidR="00C4213F" w:rsidRPr="00687398" w:rsidRDefault="00C4213F" w:rsidP="00C4213F">
      <w:pPr>
        <w:rPr>
          <w:rFonts w:ascii="Arial" w:hAnsi="Arial"/>
          <w:sz w:val="22"/>
          <w:szCs w:val="17"/>
          <w:shd w:val="clear" w:color="auto" w:fill="FFFFFF"/>
        </w:rPr>
      </w:pPr>
    </w:p>
    <w:p w:rsidR="00C4213F" w:rsidRPr="00687398" w:rsidRDefault="00C4213F" w:rsidP="00C4213F">
      <w:pPr>
        <w:rPr>
          <w:rFonts w:ascii="Arial" w:hAnsi="Arial"/>
          <w:sz w:val="22"/>
          <w:szCs w:val="20"/>
        </w:rPr>
      </w:pPr>
      <w:r w:rsidRPr="00687398">
        <w:rPr>
          <w:rFonts w:ascii="Arial" w:hAnsi="Arial"/>
          <w:sz w:val="22"/>
          <w:szCs w:val="17"/>
          <w:shd w:val="clear" w:color="auto" w:fill="FFFFFF"/>
        </w:rPr>
        <w:t xml:space="preserve">All of the pieces are on the table:  a need to innovate how we bring together and how we develop our young people, an unused public facility in good condition, an obvious and demonstrated demand for an integrated </w:t>
      </w:r>
      <w:r w:rsidR="003214E2">
        <w:rPr>
          <w:rFonts w:ascii="Arial" w:hAnsi="Arial"/>
          <w:sz w:val="22"/>
          <w:szCs w:val="17"/>
          <w:shd w:val="clear" w:color="auto" w:fill="FFFFFF"/>
        </w:rPr>
        <w:t xml:space="preserve">and innovative </w:t>
      </w:r>
      <w:r w:rsidRPr="00687398">
        <w:rPr>
          <w:rFonts w:ascii="Arial" w:hAnsi="Arial"/>
          <w:sz w:val="22"/>
          <w:szCs w:val="17"/>
          <w:shd w:val="clear" w:color="auto" w:fill="FFFFFF"/>
        </w:rPr>
        <w:t xml:space="preserve">school of this </w:t>
      </w:r>
      <w:r w:rsidR="00E80A4E">
        <w:rPr>
          <w:rFonts w:ascii="Arial" w:hAnsi="Arial"/>
          <w:sz w:val="22"/>
          <w:szCs w:val="17"/>
          <w:shd w:val="clear" w:color="auto" w:fill="FFFFFF"/>
        </w:rPr>
        <w:t>nature, and</w:t>
      </w:r>
      <w:r w:rsidRPr="00687398">
        <w:rPr>
          <w:rFonts w:ascii="Arial" w:hAnsi="Arial"/>
          <w:sz w:val="22"/>
          <w:szCs w:val="17"/>
          <w:shd w:val="clear" w:color="auto" w:fill="FFFFFF"/>
        </w:rPr>
        <w:t xml:space="preserve"> the philanthropic resources needed to create something truly remarkable and enduring. I believe this is a risk worth taking.  </w:t>
      </w:r>
    </w:p>
    <w:p w:rsidR="00C4213F" w:rsidRPr="00687398" w:rsidRDefault="00C4213F" w:rsidP="00C4213F">
      <w:pPr>
        <w:rPr>
          <w:rFonts w:ascii="Arial" w:hAnsi="Arial"/>
          <w:sz w:val="22"/>
          <w:szCs w:val="17"/>
          <w:shd w:val="clear" w:color="auto" w:fill="FFFFFF"/>
        </w:rPr>
      </w:pPr>
    </w:p>
    <w:p w:rsidR="009C0DAE" w:rsidRDefault="009C0DAE" w:rsidP="00C4213F">
      <w:pPr>
        <w:rPr>
          <w:rFonts w:ascii="Arial" w:hAnsi="Arial"/>
          <w:sz w:val="22"/>
          <w:szCs w:val="17"/>
          <w:shd w:val="clear" w:color="auto" w:fill="FFFFFF"/>
        </w:rPr>
      </w:pPr>
    </w:p>
    <w:p w:rsidR="009C0DAE" w:rsidRDefault="009C0DAE" w:rsidP="00C4213F">
      <w:pPr>
        <w:rPr>
          <w:rFonts w:ascii="Arial" w:hAnsi="Arial"/>
          <w:sz w:val="22"/>
          <w:szCs w:val="17"/>
          <w:shd w:val="clear" w:color="auto" w:fill="FFFFFF"/>
        </w:rPr>
      </w:pPr>
    </w:p>
    <w:p w:rsidR="00C4213F" w:rsidRPr="00687398" w:rsidRDefault="00C4213F" w:rsidP="00C4213F">
      <w:pPr>
        <w:rPr>
          <w:rFonts w:ascii="Arial" w:hAnsi="Arial"/>
          <w:sz w:val="22"/>
          <w:szCs w:val="17"/>
          <w:shd w:val="clear" w:color="auto" w:fill="FFFFFF"/>
        </w:rPr>
      </w:pPr>
    </w:p>
    <w:p w:rsidR="00C4213F" w:rsidRPr="00687398" w:rsidRDefault="00C4213F" w:rsidP="00C4213F">
      <w:pPr>
        <w:rPr>
          <w:rFonts w:ascii="Arial" w:hAnsi="Arial"/>
          <w:sz w:val="22"/>
          <w:szCs w:val="17"/>
          <w:shd w:val="clear" w:color="auto" w:fill="FFFFFF"/>
        </w:rPr>
      </w:pPr>
      <w:r w:rsidRPr="00687398">
        <w:rPr>
          <w:rFonts w:ascii="Arial" w:hAnsi="Arial"/>
          <w:b/>
          <w:sz w:val="22"/>
          <w:szCs w:val="17"/>
          <w:shd w:val="clear" w:color="auto" w:fill="FFFFFF"/>
        </w:rPr>
        <w:t>Sample Letter 2:</w:t>
      </w:r>
    </w:p>
    <w:p w:rsidR="00C4213F" w:rsidRPr="00687398" w:rsidRDefault="00C4213F" w:rsidP="00C4213F">
      <w:pPr>
        <w:rPr>
          <w:rFonts w:ascii="Arial" w:hAnsi="Arial"/>
          <w:sz w:val="22"/>
          <w:szCs w:val="17"/>
          <w:shd w:val="clear" w:color="auto" w:fill="FFFFFF"/>
        </w:rPr>
      </w:pPr>
      <w:r w:rsidRPr="00687398">
        <w:rPr>
          <w:rFonts w:ascii="Arial" w:hAnsi="Arial"/>
          <w:sz w:val="22"/>
          <w:szCs w:val="17"/>
          <w:shd w:val="clear" w:color="auto" w:fill="FFFFFF"/>
        </w:rPr>
        <w:t xml:space="preserve">Dr. Mark </w:t>
      </w:r>
      <w:proofErr w:type="spellStart"/>
      <w:r w:rsidRPr="00687398">
        <w:rPr>
          <w:rFonts w:ascii="Arial" w:hAnsi="Arial"/>
          <w:sz w:val="22"/>
          <w:szCs w:val="17"/>
          <w:shd w:val="clear" w:color="auto" w:fill="FFFFFF"/>
        </w:rPr>
        <w:t>Bedell</w:t>
      </w:r>
      <w:proofErr w:type="spellEnd"/>
      <w:r w:rsidRPr="00687398">
        <w:rPr>
          <w:rFonts w:ascii="Arial" w:hAnsi="Arial"/>
          <w:sz w:val="22"/>
          <w:szCs w:val="17"/>
          <w:shd w:val="clear" w:color="auto" w:fill="FFFFFF"/>
        </w:rPr>
        <w:t xml:space="preserve">, </w:t>
      </w:r>
    </w:p>
    <w:p w:rsidR="00C4213F" w:rsidRPr="00687398" w:rsidRDefault="00C4213F" w:rsidP="00C4213F">
      <w:pPr>
        <w:rPr>
          <w:rFonts w:ascii="Arial" w:hAnsi="Arial"/>
          <w:sz w:val="22"/>
          <w:szCs w:val="17"/>
          <w:shd w:val="clear" w:color="auto" w:fill="FFFFFF"/>
        </w:rPr>
      </w:pPr>
    </w:p>
    <w:p w:rsidR="00C4213F" w:rsidRPr="00687398" w:rsidRDefault="00C4213F" w:rsidP="00C4213F">
      <w:pPr>
        <w:rPr>
          <w:rFonts w:ascii="Arial" w:hAnsi="Arial"/>
          <w:sz w:val="22"/>
          <w:szCs w:val="17"/>
          <w:shd w:val="clear" w:color="auto" w:fill="FFFFFF"/>
        </w:rPr>
      </w:pPr>
      <w:r w:rsidRPr="00687398">
        <w:rPr>
          <w:rFonts w:ascii="Arial" w:hAnsi="Arial"/>
          <w:sz w:val="22"/>
          <w:szCs w:val="17"/>
          <w:shd w:val="clear" w:color="auto" w:fill="FFFFFF"/>
        </w:rPr>
        <w:t>Kansas City families are telling us very clearl</w:t>
      </w:r>
      <w:r w:rsidR="00E80A4E">
        <w:rPr>
          <w:rFonts w:ascii="Arial" w:hAnsi="Arial"/>
          <w:sz w:val="22"/>
          <w:szCs w:val="17"/>
          <w:shd w:val="clear" w:color="auto" w:fill="FFFFFF"/>
        </w:rPr>
        <w:t>y that they want to live in and</w:t>
      </w:r>
      <w:r w:rsidRPr="00687398">
        <w:rPr>
          <w:rFonts w:ascii="Arial" w:hAnsi="Arial"/>
          <w:sz w:val="22"/>
          <w:szCs w:val="17"/>
          <w:shd w:val="clear" w:color="auto" w:fill="FFFFFF"/>
        </w:rPr>
        <w:t xml:space="preserve"> invest in our city.  But</w:t>
      </w:r>
      <w:ins w:id="0" w:author="Nikki Browning" w:date="2017-06-11T14:36:00Z">
        <w:r w:rsidR="005959BD">
          <w:rPr>
            <w:rFonts w:ascii="Arial" w:hAnsi="Arial"/>
            <w:sz w:val="22"/>
            <w:szCs w:val="17"/>
            <w:shd w:val="clear" w:color="auto" w:fill="FFFFFF"/>
          </w:rPr>
          <w:t>,</w:t>
        </w:r>
      </w:ins>
      <w:r w:rsidRPr="00687398">
        <w:rPr>
          <w:rFonts w:ascii="Arial" w:hAnsi="Arial"/>
          <w:sz w:val="22"/>
          <w:szCs w:val="17"/>
          <w:shd w:val="clear" w:color="auto" w:fill="FFFFFF"/>
        </w:rPr>
        <w:t xml:space="preserve"> far too many of them are choosing to leave every year, often because they are dissatisfied with their public school options.</w:t>
      </w:r>
    </w:p>
    <w:p w:rsidR="00C4213F" w:rsidRPr="00687398" w:rsidRDefault="00C4213F" w:rsidP="00C4213F">
      <w:pPr>
        <w:rPr>
          <w:rFonts w:ascii="Arial" w:hAnsi="Arial"/>
          <w:sz w:val="22"/>
          <w:szCs w:val="17"/>
          <w:shd w:val="clear" w:color="auto" w:fill="FFFFFF"/>
        </w:rPr>
      </w:pPr>
    </w:p>
    <w:p w:rsidR="00C4213F" w:rsidRPr="00687398" w:rsidRDefault="00184B55" w:rsidP="00C4213F">
      <w:pPr>
        <w:shd w:val="clear" w:color="auto" w:fill="FFFFFF"/>
        <w:rPr>
          <w:rFonts w:ascii="Arial" w:hAnsi="Arial"/>
          <w:sz w:val="22"/>
          <w:szCs w:val="17"/>
        </w:rPr>
      </w:pPr>
      <w:r>
        <w:rPr>
          <w:rFonts w:ascii="Arial" w:hAnsi="Arial"/>
          <w:sz w:val="22"/>
          <w:szCs w:val="17"/>
        </w:rPr>
        <w:t xml:space="preserve">However, with the new leadership, </w:t>
      </w:r>
      <w:r w:rsidR="00C4213F" w:rsidRPr="00687398">
        <w:rPr>
          <w:rFonts w:ascii="Arial" w:hAnsi="Arial"/>
          <w:sz w:val="22"/>
          <w:szCs w:val="17"/>
        </w:rPr>
        <w:t>KCPS seems to b</w:t>
      </w:r>
      <w:r>
        <w:rPr>
          <w:rFonts w:ascii="Arial" w:hAnsi="Arial"/>
          <w:sz w:val="22"/>
          <w:szCs w:val="17"/>
        </w:rPr>
        <w:t>e on a roll.  Now is the perfect</w:t>
      </w:r>
      <w:r w:rsidR="00C4213F" w:rsidRPr="00687398">
        <w:rPr>
          <w:rFonts w:ascii="Arial" w:hAnsi="Arial"/>
          <w:sz w:val="22"/>
          <w:szCs w:val="17"/>
        </w:rPr>
        <w:t xml:space="preserve"> time to get creative and to form new partnerships and to embrace new curricular models such as project-based learning.  I URGE KCPS </w:t>
      </w:r>
      <w:r w:rsidR="00E80A4E">
        <w:rPr>
          <w:rFonts w:ascii="Arial" w:hAnsi="Arial"/>
          <w:sz w:val="22"/>
          <w:szCs w:val="17"/>
        </w:rPr>
        <w:t>to</w:t>
      </w:r>
      <w:r w:rsidR="00C4213F" w:rsidRPr="00687398">
        <w:rPr>
          <w:rFonts w:ascii="Arial" w:hAnsi="Arial"/>
          <w:sz w:val="22"/>
          <w:szCs w:val="17"/>
        </w:rPr>
        <w:t xml:space="preserve"> accept this hand of partnership, fulfill its mission in new ways, and join with this broad group to educate a healthy cross</w:t>
      </w:r>
      <w:r w:rsidR="00E80A4E">
        <w:rPr>
          <w:rFonts w:ascii="Arial" w:hAnsi="Arial"/>
          <w:sz w:val="22"/>
          <w:szCs w:val="17"/>
        </w:rPr>
        <w:t>-</w:t>
      </w:r>
      <w:r w:rsidR="00C4213F" w:rsidRPr="00687398">
        <w:rPr>
          <w:rFonts w:ascii="Arial" w:hAnsi="Arial"/>
          <w:sz w:val="22"/>
          <w:szCs w:val="17"/>
        </w:rPr>
        <w:t>section of our children and grow our city.</w:t>
      </w:r>
    </w:p>
    <w:p w:rsidR="00C4213F" w:rsidRPr="00687398" w:rsidRDefault="00C4213F" w:rsidP="00C4213F">
      <w:pPr>
        <w:shd w:val="clear" w:color="auto" w:fill="F1F1F1"/>
        <w:spacing w:line="80" w:lineRule="atLeast"/>
        <w:rPr>
          <w:rFonts w:ascii="Arial" w:hAnsi="Arial"/>
          <w:sz w:val="22"/>
          <w:szCs w:val="17"/>
        </w:rPr>
      </w:pPr>
      <w:r w:rsidRPr="00687398">
        <w:rPr>
          <w:rFonts w:ascii="Arial" w:hAnsi="Arial"/>
          <w:noProof/>
          <w:sz w:val="22"/>
          <w:szCs w:val="17"/>
        </w:rPr>
        <w:drawing>
          <wp:inline distT="0" distB="0" distL="0" distR="0">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17145" cy="17145"/>
                    </a:xfrm>
                    <a:prstGeom prst="rect">
                      <a:avLst/>
                    </a:prstGeom>
                    <a:noFill/>
                    <a:ln w="9525">
                      <a:noFill/>
                      <a:miter lim="800000"/>
                      <a:headEnd/>
                      <a:tailEnd/>
                    </a:ln>
                  </pic:spPr>
                </pic:pic>
              </a:graphicData>
            </a:graphic>
          </wp:inline>
        </w:drawing>
      </w:r>
    </w:p>
    <w:p w:rsidR="00C4213F" w:rsidRPr="00687398" w:rsidRDefault="00C4213F"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r w:rsidRPr="00687398">
        <w:rPr>
          <w:rFonts w:ascii="Arial" w:hAnsi="Arial"/>
          <w:sz w:val="22"/>
          <w:szCs w:val="17"/>
        </w:rPr>
        <w:t>This is what it looks like when a broad cross section of parents, civic leaders, and local philanthropists come together to partner with their city's public school district.  </w:t>
      </w:r>
    </w:p>
    <w:p w:rsidR="00C4213F" w:rsidRPr="00687398" w:rsidRDefault="00C4213F"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p>
    <w:p w:rsidR="00184B55" w:rsidRDefault="00C4213F" w:rsidP="00C4213F">
      <w:pPr>
        <w:shd w:val="clear" w:color="auto" w:fill="FFFFFF"/>
        <w:rPr>
          <w:rFonts w:ascii="Arial" w:hAnsi="Arial"/>
          <w:sz w:val="22"/>
          <w:szCs w:val="17"/>
        </w:rPr>
      </w:pPr>
      <w:r w:rsidRPr="00687398">
        <w:rPr>
          <w:rFonts w:ascii="Arial" w:hAnsi="Arial"/>
          <w:b/>
          <w:sz w:val="22"/>
          <w:szCs w:val="17"/>
        </w:rPr>
        <w:t>Sample Letter 3:</w:t>
      </w:r>
    </w:p>
    <w:p w:rsidR="00C4213F" w:rsidRPr="00687398" w:rsidRDefault="00C4213F" w:rsidP="00C4213F">
      <w:pPr>
        <w:shd w:val="clear" w:color="auto" w:fill="FFFFFF"/>
        <w:rPr>
          <w:rFonts w:ascii="Arial" w:hAnsi="Arial"/>
          <w:sz w:val="22"/>
          <w:szCs w:val="17"/>
        </w:rPr>
      </w:pPr>
      <w:r w:rsidRPr="00687398">
        <w:rPr>
          <w:rFonts w:ascii="Arial" w:hAnsi="Arial"/>
          <w:sz w:val="22"/>
          <w:szCs w:val="17"/>
        </w:rPr>
        <w:t xml:space="preserve">Dr. Mark </w:t>
      </w:r>
      <w:proofErr w:type="spellStart"/>
      <w:r w:rsidRPr="00687398">
        <w:rPr>
          <w:rFonts w:ascii="Arial" w:hAnsi="Arial"/>
          <w:sz w:val="22"/>
          <w:szCs w:val="17"/>
        </w:rPr>
        <w:t>Bedell</w:t>
      </w:r>
      <w:proofErr w:type="spellEnd"/>
      <w:r w:rsidRPr="00687398">
        <w:rPr>
          <w:rFonts w:ascii="Arial" w:hAnsi="Arial"/>
          <w:sz w:val="22"/>
          <w:szCs w:val="17"/>
        </w:rPr>
        <w:t>,</w:t>
      </w:r>
    </w:p>
    <w:p w:rsidR="00C4213F" w:rsidRPr="00687398" w:rsidRDefault="00C4213F" w:rsidP="00C4213F">
      <w:pPr>
        <w:shd w:val="clear" w:color="auto" w:fill="FFFFFF"/>
        <w:rPr>
          <w:rFonts w:ascii="Arial" w:hAnsi="Arial"/>
          <w:sz w:val="22"/>
          <w:szCs w:val="17"/>
        </w:rPr>
      </w:pPr>
    </w:p>
    <w:p w:rsidR="00184B55" w:rsidRDefault="00C4213F" w:rsidP="00C4213F">
      <w:pPr>
        <w:shd w:val="clear" w:color="auto" w:fill="FFFFFF"/>
        <w:rPr>
          <w:rFonts w:ascii="Arial" w:hAnsi="Arial"/>
          <w:sz w:val="22"/>
          <w:szCs w:val="17"/>
        </w:rPr>
      </w:pPr>
      <w:r w:rsidRPr="00687398">
        <w:rPr>
          <w:rFonts w:ascii="Arial" w:hAnsi="Arial"/>
          <w:sz w:val="22"/>
          <w:szCs w:val="17"/>
        </w:rPr>
        <w:t>I am writing to ask that Ka</w:t>
      </w:r>
      <w:r w:rsidR="00184B55">
        <w:rPr>
          <w:rFonts w:ascii="Arial" w:hAnsi="Arial"/>
          <w:sz w:val="22"/>
          <w:szCs w:val="17"/>
        </w:rPr>
        <w:t>nsas City Public Schools accept</w:t>
      </w:r>
      <w:r w:rsidRPr="00687398">
        <w:rPr>
          <w:rFonts w:ascii="Arial" w:hAnsi="Arial"/>
          <w:sz w:val="22"/>
          <w:szCs w:val="17"/>
        </w:rPr>
        <w:t xml:space="preserve"> this offer of partnership with the Uniting At Southwest group of parents, civic leaders and philanthropists.  I</w:t>
      </w:r>
      <w:r w:rsidR="00184B55">
        <w:rPr>
          <w:rFonts w:ascii="Arial" w:hAnsi="Arial"/>
          <w:sz w:val="22"/>
          <w:szCs w:val="17"/>
        </w:rPr>
        <w:t xml:space="preserve">'ve been very proud of </w:t>
      </w:r>
      <w:r w:rsidRPr="00687398">
        <w:rPr>
          <w:rFonts w:ascii="Arial" w:hAnsi="Arial"/>
          <w:sz w:val="22"/>
          <w:szCs w:val="17"/>
        </w:rPr>
        <w:t xml:space="preserve">the successes that KCPS has been racking up lately.  You have a good team in place.   </w:t>
      </w:r>
    </w:p>
    <w:p w:rsidR="00184B55" w:rsidRDefault="00184B55"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r w:rsidRPr="00687398">
        <w:rPr>
          <w:rFonts w:ascii="Arial" w:hAnsi="Arial"/>
          <w:sz w:val="22"/>
          <w:szCs w:val="17"/>
        </w:rPr>
        <w:t xml:space="preserve">Sometimes it is difficult to adjust to new ideas coming from outside.  But I have looked into the vision and met </w:t>
      </w:r>
      <w:r w:rsidR="00184B55">
        <w:rPr>
          <w:rFonts w:ascii="Arial" w:hAnsi="Arial"/>
          <w:sz w:val="22"/>
          <w:szCs w:val="17"/>
        </w:rPr>
        <w:t xml:space="preserve">some of </w:t>
      </w:r>
      <w:r w:rsidRPr="00687398">
        <w:rPr>
          <w:rFonts w:ascii="Arial" w:hAnsi="Arial"/>
          <w:sz w:val="22"/>
          <w:szCs w:val="17"/>
        </w:rPr>
        <w:t xml:space="preserve">its proponents and I strongly believe that this could deliver our community a lot of wins all around.  I hope you keep an open mind, listen to your constituents, and make careful long-range decisions that are in the best interest of the entire community.  </w:t>
      </w:r>
      <w:r w:rsidR="003214E2">
        <w:rPr>
          <w:rFonts w:ascii="Arial" w:hAnsi="Arial"/>
          <w:sz w:val="22"/>
          <w:szCs w:val="17"/>
        </w:rPr>
        <w:t xml:space="preserve">From everything I can tell, project-based learning is the best way to prepare our students with the professional skills they will need to thrive in this ever shifting economy.  </w:t>
      </w:r>
      <w:r w:rsidRPr="00687398">
        <w:rPr>
          <w:rFonts w:ascii="Arial" w:hAnsi="Arial"/>
          <w:sz w:val="22"/>
          <w:szCs w:val="17"/>
        </w:rPr>
        <w:t>As they say, innovate or die.</w:t>
      </w:r>
    </w:p>
    <w:p w:rsidR="00C4213F" w:rsidRPr="00687398" w:rsidRDefault="00C4213F" w:rsidP="00C4213F">
      <w:pPr>
        <w:shd w:val="clear" w:color="auto" w:fill="FFFFFF"/>
        <w:rPr>
          <w:rFonts w:ascii="Arial" w:hAnsi="Arial"/>
          <w:sz w:val="22"/>
          <w:szCs w:val="17"/>
        </w:rPr>
      </w:pPr>
    </w:p>
    <w:p w:rsidR="00C4213F" w:rsidRPr="00687398" w:rsidRDefault="00C4213F" w:rsidP="00C4213F">
      <w:pPr>
        <w:shd w:val="clear" w:color="auto" w:fill="FFFFFF"/>
        <w:rPr>
          <w:rFonts w:ascii="Arial" w:hAnsi="Arial"/>
          <w:sz w:val="22"/>
          <w:szCs w:val="17"/>
        </w:rPr>
      </w:pPr>
    </w:p>
    <w:p w:rsidR="00687398" w:rsidRPr="00184B55" w:rsidRDefault="00687398" w:rsidP="00687398">
      <w:pPr>
        <w:shd w:val="clear" w:color="auto" w:fill="FFFFFF"/>
        <w:rPr>
          <w:rFonts w:ascii="Arial" w:hAnsi="Arial"/>
          <w:b/>
          <w:sz w:val="22"/>
          <w:szCs w:val="17"/>
        </w:rPr>
      </w:pPr>
      <w:r w:rsidRPr="00184B55">
        <w:rPr>
          <w:rFonts w:ascii="Arial" w:hAnsi="Arial"/>
          <w:b/>
          <w:sz w:val="22"/>
          <w:szCs w:val="17"/>
        </w:rPr>
        <w:t>Sample Letter 4:</w:t>
      </w:r>
    </w:p>
    <w:p w:rsidR="00687398" w:rsidRPr="00687398" w:rsidRDefault="00687398" w:rsidP="00687398">
      <w:pPr>
        <w:shd w:val="clear" w:color="auto" w:fill="FFFFFF"/>
        <w:rPr>
          <w:rFonts w:ascii="Arial" w:hAnsi="Arial"/>
          <w:sz w:val="22"/>
          <w:szCs w:val="17"/>
        </w:rPr>
      </w:pPr>
      <w:r w:rsidRPr="00687398">
        <w:rPr>
          <w:rFonts w:ascii="Arial" w:hAnsi="Arial"/>
          <w:sz w:val="22"/>
          <w:szCs w:val="17"/>
        </w:rPr>
        <w:t xml:space="preserve">Dr. Mark </w:t>
      </w:r>
      <w:proofErr w:type="spellStart"/>
      <w:r w:rsidRPr="00687398">
        <w:rPr>
          <w:rFonts w:ascii="Arial" w:hAnsi="Arial"/>
          <w:sz w:val="22"/>
          <w:szCs w:val="17"/>
        </w:rPr>
        <w:t>Bedell</w:t>
      </w:r>
      <w:proofErr w:type="spellEnd"/>
      <w:r w:rsidRPr="00687398">
        <w:rPr>
          <w:rFonts w:ascii="Arial" w:hAnsi="Arial"/>
          <w:sz w:val="22"/>
          <w:szCs w:val="17"/>
        </w:rPr>
        <w:t>,</w:t>
      </w:r>
    </w:p>
    <w:p w:rsidR="00687398" w:rsidRPr="00687398" w:rsidRDefault="00687398" w:rsidP="00687398">
      <w:pPr>
        <w:shd w:val="clear" w:color="auto" w:fill="FFFFFF"/>
        <w:rPr>
          <w:rFonts w:ascii="Arial" w:hAnsi="Arial"/>
          <w:sz w:val="22"/>
          <w:szCs w:val="17"/>
        </w:rPr>
      </w:pPr>
    </w:p>
    <w:p w:rsidR="00687398" w:rsidRPr="00687398" w:rsidRDefault="00687398" w:rsidP="00687398">
      <w:pPr>
        <w:shd w:val="clear" w:color="auto" w:fill="FFFFFF"/>
        <w:rPr>
          <w:rFonts w:ascii="Arial" w:hAnsi="Arial"/>
          <w:sz w:val="22"/>
          <w:szCs w:val="17"/>
        </w:rPr>
      </w:pPr>
      <w:r w:rsidRPr="00687398">
        <w:rPr>
          <w:rFonts w:ascii="Arial" w:hAnsi="Arial"/>
          <w:sz w:val="22"/>
          <w:szCs w:val="17"/>
        </w:rPr>
        <w:t>With the new leadership at KCPS, we are at a critical juncture where a new and independent high school can come alongside KCPS to create an innovative learning environment whose best practices can then be spread across the District, and the metro.</w:t>
      </w:r>
    </w:p>
    <w:p w:rsidR="00687398" w:rsidRPr="00687398" w:rsidRDefault="00687398" w:rsidP="00687398">
      <w:pPr>
        <w:shd w:val="clear" w:color="auto" w:fill="FFFFFF"/>
        <w:rPr>
          <w:rFonts w:ascii="Arial" w:hAnsi="Arial"/>
          <w:sz w:val="22"/>
          <w:szCs w:val="17"/>
        </w:rPr>
      </w:pPr>
    </w:p>
    <w:p w:rsidR="00687398" w:rsidRPr="00687398" w:rsidRDefault="00687398" w:rsidP="00687398">
      <w:pPr>
        <w:shd w:val="clear" w:color="auto" w:fill="FFFFFF"/>
        <w:rPr>
          <w:rFonts w:ascii="Arial" w:hAnsi="Arial"/>
          <w:sz w:val="22"/>
          <w:szCs w:val="17"/>
        </w:rPr>
      </w:pPr>
      <w:r w:rsidRPr="00687398">
        <w:rPr>
          <w:rFonts w:ascii="Arial" w:hAnsi="Arial"/>
          <w:sz w:val="22"/>
          <w:szCs w:val="17"/>
        </w:rPr>
        <w:t>As KCPS continues to improve the educational experience of its current 15,000 students, the families and students in the neighborhoods surrounding the vacant Southwest facility also deserve a Rigorous, Innovative and Welcoming public high school.</w:t>
      </w:r>
      <w:r w:rsidR="003214E2">
        <w:rPr>
          <w:rFonts w:ascii="Arial" w:hAnsi="Arial"/>
          <w:sz w:val="22"/>
          <w:szCs w:val="17"/>
        </w:rPr>
        <w:t xml:space="preserve"> </w:t>
      </w:r>
    </w:p>
    <w:p w:rsidR="00687398" w:rsidRPr="00687398" w:rsidRDefault="00687398" w:rsidP="00687398">
      <w:pPr>
        <w:shd w:val="clear" w:color="auto" w:fill="FFFFFF"/>
        <w:rPr>
          <w:rFonts w:ascii="Arial" w:hAnsi="Arial"/>
          <w:sz w:val="22"/>
          <w:szCs w:val="17"/>
        </w:rPr>
      </w:pPr>
    </w:p>
    <w:p w:rsidR="00687398" w:rsidRPr="00687398" w:rsidRDefault="00687398" w:rsidP="00687398">
      <w:pPr>
        <w:shd w:val="clear" w:color="auto" w:fill="FFFFFF"/>
        <w:rPr>
          <w:rFonts w:ascii="Arial" w:hAnsi="Arial"/>
          <w:sz w:val="22"/>
          <w:szCs w:val="17"/>
        </w:rPr>
      </w:pPr>
      <w:r w:rsidRPr="00687398">
        <w:rPr>
          <w:rFonts w:ascii="Arial" w:hAnsi="Arial"/>
          <w:sz w:val="22"/>
          <w:szCs w:val="17"/>
        </w:rPr>
        <w:t xml:space="preserve">Uniting at Southwest has demonstrated incredible demand, including more than a thousand students who will be </w:t>
      </w:r>
      <w:r w:rsidRPr="00687398">
        <w:rPr>
          <w:rFonts w:ascii="Arial" w:hAnsi="Arial"/>
          <w:i/>
          <w:sz w:val="22"/>
          <w:szCs w:val="17"/>
        </w:rPr>
        <w:t>new to the KCPS family</w:t>
      </w:r>
      <w:r w:rsidRPr="00687398">
        <w:rPr>
          <w:rFonts w:ascii="Arial" w:hAnsi="Arial"/>
          <w:sz w:val="22"/>
          <w:szCs w:val="17"/>
        </w:rPr>
        <w:t>. This new high school will benefit our city, our neighbor</w:t>
      </w:r>
      <w:r w:rsidR="00184B55">
        <w:rPr>
          <w:rFonts w:ascii="Arial" w:hAnsi="Arial"/>
          <w:sz w:val="22"/>
          <w:szCs w:val="17"/>
        </w:rPr>
        <w:t xml:space="preserve">hoods, our students and the </w:t>
      </w:r>
      <w:proofErr w:type="gramStart"/>
      <w:r w:rsidR="00184B55">
        <w:rPr>
          <w:rFonts w:ascii="Arial" w:hAnsi="Arial"/>
          <w:sz w:val="22"/>
          <w:szCs w:val="17"/>
        </w:rPr>
        <w:t>tax-</w:t>
      </w:r>
      <w:r w:rsidRPr="00687398">
        <w:rPr>
          <w:rFonts w:ascii="Arial" w:hAnsi="Arial"/>
          <w:sz w:val="22"/>
          <w:szCs w:val="17"/>
        </w:rPr>
        <w:t>payers</w:t>
      </w:r>
      <w:proofErr w:type="gramEnd"/>
      <w:r w:rsidRPr="00687398">
        <w:rPr>
          <w:rFonts w:ascii="Arial" w:hAnsi="Arial"/>
          <w:sz w:val="22"/>
          <w:szCs w:val="17"/>
        </w:rPr>
        <w:t xml:space="preserve"> who fund our public schools</w:t>
      </w:r>
      <w:r w:rsidR="003214E2">
        <w:rPr>
          <w:rFonts w:ascii="Arial" w:hAnsi="Arial"/>
          <w:sz w:val="22"/>
          <w:szCs w:val="17"/>
        </w:rPr>
        <w:t>.</w:t>
      </w:r>
    </w:p>
    <w:p w:rsidR="009C0DAE" w:rsidRDefault="009C0DAE" w:rsidP="00687398">
      <w:pPr>
        <w:shd w:val="clear" w:color="auto" w:fill="FFFFFF"/>
        <w:jc w:val="center"/>
        <w:rPr>
          <w:rFonts w:ascii="Arial" w:hAnsi="Arial"/>
          <w:sz w:val="22"/>
          <w:szCs w:val="17"/>
        </w:rPr>
      </w:pPr>
    </w:p>
    <w:p w:rsidR="009C0DAE" w:rsidRDefault="009C0DAE" w:rsidP="00687398">
      <w:pPr>
        <w:shd w:val="clear" w:color="auto" w:fill="FFFFFF"/>
        <w:jc w:val="center"/>
        <w:rPr>
          <w:rFonts w:ascii="Arial" w:hAnsi="Arial"/>
          <w:b/>
          <w:sz w:val="22"/>
          <w:szCs w:val="17"/>
          <w:u w:val="single"/>
        </w:rPr>
      </w:pPr>
    </w:p>
    <w:p w:rsidR="009C0DAE" w:rsidRDefault="009C0DAE" w:rsidP="00687398">
      <w:pPr>
        <w:shd w:val="clear" w:color="auto" w:fill="FFFFFF"/>
        <w:jc w:val="center"/>
        <w:rPr>
          <w:rFonts w:ascii="Arial" w:hAnsi="Arial"/>
          <w:b/>
          <w:sz w:val="22"/>
          <w:szCs w:val="17"/>
          <w:u w:val="single"/>
        </w:rPr>
      </w:pPr>
    </w:p>
    <w:p w:rsidR="00687398" w:rsidRDefault="00C4213F" w:rsidP="00687398">
      <w:pPr>
        <w:shd w:val="clear" w:color="auto" w:fill="FFFFFF"/>
        <w:jc w:val="center"/>
        <w:rPr>
          <w:rFonts w:ascii="Arial" w:hAnsi="Arial"/>
          <w:b/>
          <w:sz w:val="22"/>
          <w:szCs w:val="17"/>
          <w:u w:val="single"/>
        </w:rPr>
      </w:pPr>
      <w:r w:rsidRPr="00687398">
        <w:rPr>
          <w:rFonts w:ascii="Arial" w:hAnsi="Arial"/>
          <w:b/>
          <w:sz w:val="22"/>
          <w:szCs w:val="17"/>
          <w:u w:val="single"/>
        </w:rPr>
        <w:t xml:space="preserve">Some Common </w:t>
      </w:r>
      <w:proofErr w:type="spellStart"/>
      <w:r w:rsidRPr="00687398">
        <w:rPr>
          <w:rFonts w:ascii="Arial" w:hAnsi="Arial"/>
          <w:b/>
          <w:sz w:val="22"/>
          <w:szCs w:val="17"/>
          <w:u w:val="single"/>
        </w:rPr>
        <w:t>FAQs</w:t>
      </w:r>
      <w:proofErr w:type="spellEnd"/>
      <w:r w:rsidRPr="00687398">
        <w:rPr>
          <w:rFonts w:ascii="Arial" w:hAnsi="Arial"/>
          <w:b/>
          <w:sz w:val="22"/>
          <w:szCs w:val="17"/>
          <w:u w:val="single"/>
        </w:rPr>
        <w:t xml:space="preserve"> you might </w:t>
      </w:r>
      <w:r w:rsidR="00687398">
        <w:rPr>
          <w:rFonts w:ascii="Arial" w:hAnsi="Arial"/>
          <w:b/>
          <w:sz w:val="22"/>
          <w:szCs w:val="17"/>
          <w:u w:val="single"/>
        </w:rPr>
        <w:t xml:space="preserve">also </w:t>
      </w:r>
      <w:r w:rsidRPr="00687398">
        <w:rPr>
          <w:rFonts w:ascii="Arial" w:hAnsi="Arial"/>
          <w:b/>
          <w:sz w:val="22"/>
          <w:szCs w:val="17"/>
          <w:u w:val="single"/>
        </w:rPr>
        <w:t>draw upon to personalize your letter:</w:t>
      </w:r>
    </w:p>
    <w:p w:rsidR="00C4213F" w:rsidRPr="00687398" w:rsidRDefault="00C4213F" w:rsidP="00687398">
      <w:pPr>
        <w:shd w:val="clear" w:color="auto" w:fill="FFFFFF"/>
        <w:jc w:val="center"/>
        <w:rPr>
          <w:rFonts w:ascii="Arial" w:hAnsi="Arial"/>
          <w:sz w:val="22"/>
          <w:szCs w:val="17"/>
        </w:rPr>
      </w:pP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Is there demand for another public high school?</w:t>
      </w:r>
      <w:r w:rsidRPr="00687398">
        <w:rPr>
          <w:rFonts w:ascii="Arial" w:hAnsi="Arial" w:cs="Times New Roman"/>
          <w:sz w:val="22"/>
          <w:szCs w:val="20"/>
        </w:rPr>
        <w:t> </w:t>
      </w:r>
      <w:r w:rsidRPr="00687398">
        <w:rPr>
          <w:rFonts w:ascii="Arial" w:hAnsi="Arial" w:cs="Times New Roman"/>
          <w:sz w:val="22"/>
          <w:szCs w:val="20"/>
          <w:u w:val="single"/>
        </w:rPr>
        <w:t>Parents of 1,700 children tell us there is</w:t>
      </w:r>
      <w:r w:rsidRPr="00687398">
        <w:rPr>
          <w:rFonts w:ascii="Arial" w:hAnsi="Arial" w:cs="Times New Roman"/>
          <w:sz w:val="22"/>
          <w:szCs w:val="20"/>
        </w:rPr>
        <w:t>. That’s how many students have been signed up at the USW website survey since March 15th.  The US Census Bureau reports an increase of 1,261 children ages birth—14 living south of Brush Creek from 2010</w:t>
      </w:r>
      <w:r w:rsidR="00E80A4E">
        <w:rPr>
          <w:rFonts w:ascii="Arial" w:hAnsi="Arial" w:cs="Times New Roman"/>
          <w:sz w:val="22"/>
          <w:szCs w:val="20"/>
        </w:rPr>
        <w:t>-</w:t>
      </w:r>
      <w:r w:rsidRPr="00687398">
        <w:rPr>
          <w:rFonts w:ascii="Arial" w:hAnsi="Arial" w:cs="Times New Roman"/>
          <w:sz w:val="22"/>
          <w:szCs w:val="20"/>
        </w:rPr>
        <w:t>2015; while the number of high school age students in the same area declined by 452 over the same period. </w:t>
      </w:r>
      <w:r w:rsidRPr="00687398">
        <w:rPr>
          <w:rFonts w:ascii="Arial" w:hAnsi="Arial" w:cs="Times New Roman"/>
          <w:sz w:val="22"/>
          <w:szCs w:val="20"/>
          <w:u w:val="single"/>
        </w:rPr>
        <w:t>This indicates a significant, unmet demand and families are moving out of the city to find it.</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Why at Southwest?</w:t>
      </w:r>
      <w:r w:rsidRPr="00687398">
        <w:rPr>
          <w:rFonts w:ascii="Arial" w:hAnsi="Arial" w:cs="Times New Roman"/>
          <w:sz w:val="22"/>
          <w:szCs w:val="20"/>
        </w:rPr>
        <w:t> Simple: because it’s a magnificent building designed to serve public high school students, and it’s empty. Secondly, families throughout the area want a new high school there. We envision a Southwest High School that both connects with this energy in its surrounding neighborhoods </w:t>
      </w:r>
      <w:r w:rsidRPr="00687398">
        <w:rPr>
          <w:rFonts w:ascii="Arial" w:hAnsi="Arial" w:cs="Times New Roman"/>
          <w:i/>
          <w:sz w:val="22"/>
          <w:szCs w:val="20"/>
        </w:rPr>
        <w:t>and</w:t>
      </w:r>
      <w:r w:rsidRPr="00687398">
        <w:rPr>
          <w:rFonts w:ascii="Arial" w:hAnsi="Arial" w:cs="Times New Roman"/>
          <w:sz w:val="22"/>
          <w:szCs w:val="20"/>
        </w:rPr>
        <w:t xml:space="preserve"> welcomes students from across the city </w:t>
      </w:r>
      <w:proofErr w:type="gramStart"/>
      <w:r w:rsidRPr="00687398">
        <w:rPr>
          <w:rFonts w:ascii="Arial" w:hAnsi="Arial" w:cs="Times New Roman"/>
          <w:sz w:val="22"/>
          <w:szCs w:val="20"/>
        </w:rPr>
        <w:t>who</w:t>
      </w:r>
      <w:proofErr w:type="gramEnd"/>
      <w:r w:rsidRPr="00687398">
        <w:rPr>
          <w:rFonts w:ascii="Arial" w:hAnsi="Arial" w:cs="Times New Roman"/>
          <w:sz w:val="22"/>
          <w:szCs w:val="20"/>
        </w:rPr>
        <w:t xml:space="preserve"> are passionate about being a part of this unique program---an all-together school!</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Will this weaken KCPS?</w:t>
      </w:r>
      <w:r w:rsidRPr="00687398">
        <w:rPr>
          <w:rFonts w:ascii="Arial" w:hAnsi="Arial" w:cs="Times New Roman"/>
          <w:sz w:val="22"/>
          <w:szCs w:val="20"/>
        </w:rPr>
        <w:t> No. This school will add to KCPS enrollment and KCPS performance.  The program will also bring the support of a new large and capable constituency to the KCPS community.</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How does KCPS benefit from the partnership?</w:t>
      </w:r>
    </w:p>
    <w:p w:rsidR="00C4213F" w:rsidRPr="00687398" w:rsidRDefault="00C4213F" w:rsidP="009E1B1C">
      <w:pPr>
        <w:pStyle w:val="ListParagraph"/>
        <w:numPr>
          <w:ilvl w:val="0"/>
          <w:numId w:val="2"/>
        </w:numPr>
        <w:shd w:val="clear" w:color="auto" w:fill="FFFFFF"/>
        <w:spacing w:beforeLines="1" w:afterLines="1"/>
        <w:rPr>
          <w:rFonts w:ascii="Arial" w:hAnsi="Arial" w:cs="Times New Roman"/>
          <w:sz w:val="22"/>
          <w:szCs w:val="17"/>
        </w:rPr>
      </w:pPr>
      <w:r w:rsidRPr="00687398">
        <w:rPr>
          <w:rFonts w:ascii="Arial" w:hAnsi="Arial" w:cs="Times New Roman"/>
          <w:sz w:val="22"/>
          <w:szCs w:val="20"/>
        </w:rPr>
        <w:t xml:space="preserve">A new rigorous, innovative and welcoming public high school fulfills the KCPS </w:t>
      </w:r>
      <w:r w:rsidR="00687398" w:rsidRPr="00687398">
        <w:rPr>
          <w:rFonts w:ascii="Arial" w:hAnsi="Arial" w:cs="Times New Roman"/>
          <w:sz w:val="22"/>
          <w:szCs w:val="20"/>
        </w:rPr>
        <w:t xml:space="preserve">     </w:t>
      </w:r>
      <w:r w:rsidRPr="00687398">
        <w:rPr>
          <w:rFonts w:ascii="Arial" w:hAnsi="Arial" w:cs="Times New Roman"/>
          <w:sz w:val="22"/>
          <w:szCs w:val="20"/>
        </w:rPr>
        <w:t>mission.</w:t>
      </w:r>
    </w:p>
    <w:p w:rsidR="00C4213F" w:rsidRPr="00687398" w:rsidRDefault="00C4213F" w:rsidP="009E1B1C">
      <w:pPr>
        <w:pStyle w:val="ListParagraph"/>
        <w:numPr>
          <w:ilvl w:val="0"/>
          <w:numId w:val="2"/>
        </w:numPr>
        <w:shd w:val="clear" w:color="auto" w:fill="FFFFFF"/>
        <w:spacing w:beforeLines="1" w:afterLines="1"/>
        <w:rPr>
          <w:rFonts w:ascii="Arial" w:hAnsi="Arial" w:cs="Times New Roman"/>
          <w:sz w:val="22"/>
          <w:szCs w:val="17"/>
        </w:rPr>
      </w:pPr>
      <w:r w:rsidRPr="00687398">
        <w:rPr>
          <w:rFonts w:ascii="Arial" w:hAnsi="Arial" w:cs="Times New Roman"/>
          <w:sz w:val="22"/>
          <w:szCs w:val="20"/>
        </w:rPr>
        <w:t>While KCPS has made good strides to achieve re-accreditation and to upgrade the education and facilities at all of its schools, launching an innovative new school is a big and expensive task. We are proposing to do this with phi</w:t>
      </w:r>
      <w:r w:rsidR="00E80A4E">
        <w:rPr>
          <w:rFonts w:ascii="Arial" w:hAnsi="Arial" w:cs="Times New Roman"/>
          <w:sz w:val="22"/>
          <w:szCs w:val="20"/>
        </w:rPr>
        <w:t>lanthropic funds, allowing KCPS</w:t>
      </w:r>
      <w:r w:rsidRPr="00687398">
        <w:rPr>
          <w:rFonts w:ascii="Arial" w:hAnsi="Arial" w:cs="Times New Roman"/>
          <w:sz w:val="22"/>
          <w:szCs w:val="20"/>
        </w:rPr>
        <w:t xml:space="preserve"> th</w:t>
      </w:r>
      <w:r w:rsidR="00687398" w:rsidRPr="00687398">
        <w:rPr>
          <w:rFonts w:ascii="Arial" w:hAnsi="Arial" w:cs="Times New Roman"/>
          <w:sz w:val="22"/>
          <w:szCs w:val="20"/>
        </w:rPr>
        <w:t>e</w:t>
      </w:r>
      <w:r w:rsidRPr="00687398">
        <w:rPr>
          <w:rFonts w:ascii="Arial" w:hAnsi="Arial" w:cs="Times New Roman"/>
          <w:sz w:val="22"/>
          <w:szCs w:val="20"/>
        </w:rPr>
        <w:t xml:space="preserve"> room to remain focused on its current progress.</w:t>
      </w:r>
    </w:p>
    <w:p w:rsidR="00C4213F" w:rsidRPr="00687398" w:rsidRDefault="00C4213F" w:rsidP="009E1B1C">
      <w:pPr>
        <w:pStyle w:val="ListParagraph"/>
        <w:numPr>
          <w:ilvl w:val="0"/>
          <w:numId w:val="2"/>
        </w:numPr>
        <w:shd w:val="clear" w:color="auto" w:fill="FFFFFF"/>
        <w:spacing w:beforeLines="1" w:afterLines="1"/>
        <w:rPr>
          <w:rFonts w:ascii="Arial" w:hAnsi="Arial" w:cs="Times New Roman"/>
          <w:sz w:val="22"/>
          <w:szCs w:val="17"/>
        </w:rPr>
      </w:pPr>
      <w:r w:rsidRPr="00687398">
        <w:rPr>
          <w:rFonts w:ascii="Arial" w:hAnsi="Arial" w:cs="Times New Roman"/>
          <w:sz w:val="22"/>
          <w:szCs w:val="20"/>
        </w:rPr>
        <w:t>Future Southwest students and their scores and achievements will be included in the KCPS totals, helping to raise the bar on a system that is making progress.</w:t>
      </w:r>
    </w:p>
    <w:p w:rsidR="00C4213F" w:rsidRPr="00687398" w:rsidRDefault="00C4213F" w:rsidP="009E1B1C">
      <w:pPr>
        <w:pStyle w:val="ListParagraph"/>
        <w:numPr>
          <w:ilvl w:val="0"/>
          <w:numId w:val="2"/>
        </w:numPr>
        <w:shd w:val="clear" w:color="auto" w:fill="FFFFFF"/>
        <w:spacing w:beforeLines="1" w:afterLines="1"/>
        <w:rPr>
          <w:rFonts w:ascii="Arial" w:hAnsi="Arial" w:cs="Times New Roman"/>
          <w:sz w:val="22"/>
          <w:szCs w:val="17"/>
        </w:rPr>
      </w:pPr>
      <w:r w:rsidRPr="00687398">
        <w:rPr>
          <w:rFonts w:ascii="Arial" w:hAnsi="Arial" w:cs="Times New Roman"/>
          <w:sz w:val="22"/>
          <w:szCs w:val="20"/>
        </w:rPr>
        <w:t>Facility funds presently spent on a vacant Southwest High will be saved for other KCPS schools.</w:t>
      </w:r>
    </w:p>
    <w:p w:rsidR="00184B55" w:rsidRDefault="00C4213F" w:rsidP="009E1B1C">
      <w:pPr>
        <w:pStyle w:val="ListParagraph"/>
        <w:numPr>
          <w:ilvl w:val="0"/>
          <w:numId w:val="2"/>
        </w:numPr>
        <w:shd w:val="clear" w:color="auto" w:fill="FFFFFF"/>
        <w:spacing w:beforeLines="1" w:afterLines="1"/>
        <w:rPr>
          <w:rFonts w:ascii="Arial" w:hAnsi="Arial" w:cs="Times New Roman"/>
          <w:sz w:val="22"/>
          <w:szCs w:val="20"/>
        </w:rPr>
      </w:pPr>
      <w:r w:rsidRPr="00687398">
        <w:rPr>
          <w:rFonts w:ascii="Arial" w:hAnsi="Arial" w:cs="Times New Roman"/>
          <w:sz w:val="22"/>
          <w:szCs w:val="20"/>
        </w:rPr>
        <w:t>Our survey indicates a new school of this nature will keep families in the city and draw new students </w:t>
      </w:r>
      <w:r w:rsidRPr="00687398">
        <w:rPr>
          <w:rFonts w:ascii="Arial" w:hAnsi="Arial" w:cs="Times New Roman"/>
          <w:i/>
          <w:sz w:val="22"/>
          <w:szCs w:val="20"/>
        </w:rPr>
        <w:t>into</w:t>
      </w:r>
      <w:r w:rsidRPr="00687398">
        <w:rPr>
          <w:rFonts w:ascii="Arial" w:hAnsi="Arial" w:cs="Times New Roman"/>
          <w:sz w:val="22"/>
          <w:szCs w:val="20"/>
        </w:rPr>
        <w:t> the KCPS system. </w:t>
      </w:r>
    </w:p>
    <w:p w:rsidR="00687398" w:rsidRPr="00687398" w:rsidRDefault="00184B55" w:rsidP="009E1B1C">
      <w:pPr>
        <w:pStyle w:val="ListParagraph"/>
        <w:numPr>
          <w:ilvl w:val="0"/>
          <w:numId w:val="2"/>
        </w:numPr>
        <w:shd w:val="clear" w:color="auto" w:fill="FFFFFF"/>
        <w:spacing w:beforeLines="1" w:afterLines="1"/>
        <w:rPr>
          <w:rFonts w:ascii="Arial" w:hAnsi="Arial" w:cs="Times New Roman"/>
          <w:sz w:val="22"/>
          <w:szCs w:val="20"/>
        </w:rPr>
      </w:pPr>
      <w:r>
        <w:rPr>
          <w:rFonts w:ascii="Arial" w:hAnsi="Arial" w:cs="Times New Roman"/>
          <w:sz w:val="22"/>
          <w:szCs w:val="20"/>
        </w:rPr>
        <w:t>This will re-connect KCPS to its many constituents in the neighborhoods surrounding the vacant SW facility</w:t>
      </w:r>
    </w:p>
    <w:p w:rsidR="00C4213F" w:rsidRPr="00687398" w:rsidRDefault="00C4213F" w:rsidP="009E1B1C">
      <w:pPr>
        <w:shd w:val="clear" w:color="auto" w:fill="FFFFFF"/>
        <w:spacing w:beforeLines="1" w:afterLines="1"/>
        <w:rPr>
          <w:rFonts w:ascii="Arial" w:hAnsi="Arial" w:cs="Times New Roman"/>
          <w:sz w:val="22"/>
          <w:szCs w:val="17"/>
        </w:rPr>
      </w:pPr>
    </w:p>
    <w:p w:rsidR="00C4213F" w:rsidRPr="00687398" w:rsidRDefault="00C4213F" w:rsidP="009E1B1C">
      <w:pPr>
        <w:shd w:val="clear" w:color="auto" w:fill="FFFFFF"/>
        <w:spacing w:beforeLines="1" w:afterLines="1"/>
        <w:rPr>
          <w:rFonts w:ascii="Arial" w:hAnsi="Arial" w:cs="Times New Roman"/>
          <w:sz w:val="22"/>
          <w:szCs w:val="17"/>
        </w:rPr>
      </w:pPr>
      <w:r w:rsidRPr="00687398">
        <w:rPr>
          <w:rFonts w:ascii="Arial" w:hAnsi="Arial" w:cs="Times New Roman"/>
          <w:sz w:val="22"/>
          <w:szCs w:val="20"/>
        </w:rPr>
        <w:t>6.</w:t>
      </w:r>
      <w:r w:rsidRPr="00687398">
        <w:rPr>
          <w:rFonts w:ascii="Arial" w:hAnsi="Arial" w:cs="Times New Roman"/>
          <w:sz w:val="22"/>
          <w:szCs w:val="14"/>
        </w:rPr>
        <w:t>    </w:t>
      </w:r>
      <w:r w:rsidRPr="00687398">
        <w:rPr>
          <w:rFonts w:ascii="Arial" w:hAnsi="Arial" w:cs="Times New Roman"/>
          <w:sz w:val="22"/>
        </w:rPr>
        <w:t> </w:t>
      </w:r>
      <w:r w:rsidRPr="00687398">
        <w:rPr>
          <w:rFonts w:ascii="Arial" w:hAnsi="Arial" w:cs="Times New Roman"/>
          <w:sz w:val="22"/>
          <w:szCs w:val="20"/>
        </w:rPr>
        <w:t>Develop a broad new base of constituents and partners that will strengthen KCPS.</w:t>
      </w:r>
    </w:p>
    <w:p w:rsidR="00C4213F" w:rsidRPr="00687398" w:rsidRDefault="00C4213F" w:rsidP="00687398">
      <w:pPr>
        <w:shd w:val="clear" w:color="auto" w:fill="FFFFFF"/>
        <w:rPr>
          <w:rFonts w:ascii="Arial" w:hAnsi="Arial" w:cs="Times New Roman"/>
          <w:sz w:val="22"/>
          <w:szCs w:val="20"/>
        </w:rPr>
      </w:pPr>
      <w:r w:rsidRPr="00687398">
        <w:rPr>
          <w:rFonts w:ascii="Arial" w:hAnsi="Arial" w:cs="Times New Roman"/>
          <w:b/>
          <w:sz w:val="22"/>
          <w:szCs w:val="20"/>
        </w:rPr>
        <w:t>How soon can we open?</w:t>
      </w:r>
      <w:r w:rsidRPr="00687398">
        <w:rPr>
          <w:rFonts w:ascii="Arial" w:hAnsi="Arial" w:cs="Times New Roman"/>
          <w:sz w:val="22"/>
          <w:szCs w:val="20"/>
        </w:rPr>
        <w:t>  Great schools take time to plan and to get the right school leader. But if we can form a partnership with KCPS in 2017, we can start with a single grade in the fall of 2019, or 2020 at the very latest.</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Is this “Autonomous School” a private school?</w:t>
      </w:r>
      <w:r w:rsidRPr="00687398">
        <w:rPr>
          <w:rFonts w:ascii="Arial" w:hAnsi="Arial" w:cs="Times New Roman"/>
          <w:sz w:val="22"/>
          <w:szCs w:val="20"/>
        </w:rPr>
        <w:t>  We are proposing an open-enrollment public school subject to all of the same laws and state oversight as every other public school in Missouri.</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What is the curriculum plan?</w:t>
      </w:r>
      <w:r w:rsidRPr="00687398">
        <w:rPr>
          <w:rFonts w:ascii="Arial" w:hAnsi="Arial" w:cs="Times New Roman"/>
          <w:sz w:val="22"/>
          <w:szCs w:val="20"/>
        </w:rPr>
        <w:t>  We are proposing a learner-centered and project-based curriculum. You can visit our website to see how these approaches are delivering extraordinary results among diverse populations around the country, and around the world. A future principal will take the lead in working with the community and developing the specific curriculum plans.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What is the present relationship with KCPS?</w:t>
      </w:r>
      <w:r w:rsidRPr="00687398">
        <w:rPr>
          <w:rFonts w:ascii="Arial" w:hAnsi="Arial" w:cs="Times New Roman"/>
          <w:sz w:val="22"/>
          <w:szCs w:val="20"/>
        </w:rPr>
        <w:t>  It is one-side</w:t>
      </w:r>
      <w:ins w:id="1" w:author="Nikki Browning" w:date="2017-06-11T14:43:00Z">
        <w:r w:rsidR="005959BD">
          <w:rPr>
            <w:rFonts w:ascii="Arial" w:hAnsi="Arial" w:cs="Times New Roman"/>
            <w:sz w:val="22"/>
            <w:szCs w:val="20"/>
          </w:rPr>
          <w:t>d</w:t>
        </w:r>
      </w:ins>
      <w:r w:rsidRPr="00687398">
        <w:rPr>
          <w:rFonts w:ascii="Arial" w:hAnsi="Arial" w:cs="Times New Roman"/>
          <w:sz w:val="22"/>
          <w:szCs w:val="20"/>
        </w:rPr>
        <w:t>, but in a good way. We are being fully transparent with KCPS of our process and engagement efforts, knowing we have to show demand and a strategy before they could open discussions with us. Very similar to Friends of Hale Cook’s approach, we need to demonstrate that there is significant and unmet demand for a school of this nature. At the end of our community engagement efforts and data collection, we will submit our findings to KCPS as well as post it on our website.</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Is this a charter school?</w:t>
      </w:r>
      <w:r w:rsidRPr="00687398">
        <w:rPr>
          <w:rFonts w:ascii="Arial" w:hAnsi="Arial" w:cs="Times New Roman"/>
          <w:sz w:val="22"/>
          <w:szCs w:val="20"/>
        </w:rPr>
        <w:t>  This school needs “autonomy”. Research shows that in the most effective urban schools, school principals make all the teaching and learning decisions. This can happen in a variety of school types. We are not committed to a type of school; we are committed to school leader autonomy.</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What about a middle school?</w:t>
      </w:r>
      <w:r w:rsidR="00BF392E">
        <w:rPr>
          <w:rFonts w:ascii="Arial" w:hAnsi="Arial" w:cs="Times New Roman"/>
          <w:sz w:val="22"/>
          <w:szCs w:val="20"/>
        </w:rPr>
        <w:t xml:space="preserve">  KCPS </w:t>
      </w:r>
      <w:r w:rsidRPr="00687398">
        <w:rPr>
          <w:rFonts w:ascii="Arial" w:hAnsi="Arial" w:cs="Times New Roman"/>
          <w:sz w:val="22"/>
          <w:szCs w:val="20"/>
        </w:rPr>
        <w:t xml:space="preserve">convened a civic committee to determine the feasibility of a south KC middle school. </w:t>
      </w:r>
      <w:r w:rsidR="00BF392E">
        <w:rPr>
          <w:rFonts w:ascii="Arial" w:hAnsi="Arial" w:cs="Times New Roman"/>
          <w:sz w:val="22"/>
          <w:szCs w:val="20"/>
        </w:rPr>
        <w:t xml:space="preserve">The committee decided the prospect deserves further study and recommends KCPS not take action at this time.  The USW vision could incorporate a </w:t>
      </w:r>
      <w:r w:rsidRPr="00687398">
        <w:rPr>
          <w:rFonts w:ascii="Arial" w:hAnsi="Arial" w:cs="Times New Roman"/>
          <w:sz w:val="22"/>
          <w:szCs w:val="20"/>
        </w:rPr>
        <w:t xml:space="preserve">middle school </w:t>
      </w:r>
      <w:r w:rsidR="00BF392E">
        <w:rPr>
          <w:rFonts w:ascii="Arial" w:hAnsi="Arial" w:cs="Times New Roman"/>
          <w:sz w:val="22"/>
          <w:szCs w:val="20"/>
        </w:rPr>
        <w:t xml:space="preserve">as </w:t>
      </w:r>
      <w:r w:rsidRPr="00687398">
        <w:rPr>
          <w:rFonts w:ascii="Arial" w:hAnsi="Arial" w:cs="Times New Roman"/>
          <w:sz w:val="22"/>
          <w:szCs w:val="20"/>
        </w:rPr>
        <w:t>part of this secondar</w:t>
      </w:r>
      <w:r w:rsidR="00BF392E">
        <w:rPr>
          <w:rFonts w:ascii="Arial" w:hAnsi="Arial" w:cs="Times New Roman"/>
          <w:sz w:val="22"/>
          <w:szCs w:val="20"/>
        </w:rPr>
        <w:t>y program, should KCPS desire it</w:t>
      </w:r>
      <w:r w:rsidRPr="00687398">
        <w:rPr>
          <w:rFonts w:ascii="Arial" w:hAnsi="Arial" w:cs="Times New Roman"/>
          <w:sz w:val="22"/>
          <w:szCs w:val="20"/>
        </w:rPr>
        <w:t>. (Note: KCPS schools are K-6, while surrounding parochial and charter schools tend to be K-8 programs)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 xml:space="preserve">Could </w:t>
      </w:r>
      <w:proofErr w:type="gramStart"/>
      <w:r w:rsidRPr="00687398">
        <w:rPr>
          <w:rFonts w:ascii="Arial" w:hAnsi="Arial" w:cs="Times New Roman"/>
          <w:b/>
          <w:sz w:val="22"/>
          <w:szCs w:val="20"/>
        </w:rPr>
        <w:t>a middle</w:t>
      </w:r>
      <w:proofErr w:type="gramEnd"/>
      <w:r w:rsidRPr="00687398">
        <w:rPr>
          <w:rFonts w:ascii="Arial" w:hAnsi="Arial" w:cs="Times New Roman"/>
          <w:b/>
          <w:sz w:val="22"/>
          <w:szCs w:val="20"/>
        </w:rPr>
        <w:t xml:space="preserve"> and a high school join at SW?</w:t>
      </w:r>
      <w:r w:rsidRPr="00687398">
        <w:rPr>
          <w:rFonts w:ascii="Arial" w:hAnsi="Arial" w:cs="Times New Roman"/>
          <w:sz w:val="22"/>
          <w:szCs w:val="20"/>
        </w:rPr>
        <w:t>  It’s certainly big enough. As mentioned above, a KCPS team is looking into the possibility, and SW is an option for a southern middle school per the KCPS strategic plan.</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How is this funded?</w:t>
      </w:r>
      <w:r w:rsidRPr="00687398">
        <w:rPr>
          <w:rFonts w:ascii="Arial" w:hAnsi="Arial" w:cs="Times New Roman"/>
          <w:sz w:val="22"/>
          <w:szCs w:val="20"/>
        </w:rPr>
        <w:t xml:space="preserve">  We have secured major commitments from the Bloch, </w:t>
      </w:r>
      <w:proofErr w:type="spellStart"/>
      <w:r w:rsidRPr="00687398">
        <w:rPr>
          <w:rFonts w:ascii="Arial" w:hAnsi="Arial" w:cs="Times New Roman"/>
          <w:sz w:val="22"/>
          <w:szCs w:val="20"/>
        </w:rPr>
        <w:t>Stowers</w:t>
      </w:r>
      <w:proofErr w:type="spellEnd"/>
      <w:r w:rsidRPr="00687398">
        <w:rPr>
          <w:rFonts w:ascii="Arial" w:hAnsi="Arial" w:cs="Times New Roman"/>
          <w:sz w:val="22"/>
          <w:szCs w:val="20"/>
        </w:rPr>
        <w:t xml:space="preserve">, McDonnell and </w:t>
      </w:r>
      <w:proofErr w:type="spellStart"/>
      <w:r w:rsidRPr="00687398">
        <w:rPr>
          <w:rFonts w:ascii="Arial" w:hAnsi="Arial" w:cs="Times New Roman"/>
          <w:sz w:val="22"/>
          <w:szCs w:val="20"/>
        </w:rPr>
        <w:t>DeBruce</w:t>
      </w:r>
      <w:proofErr w:type="spellEnd"/>
      <w:r w:rsidRPr="00687398">
        <w:rPr>
          <w:rFonts w:ascii="Arial" w:hAnsi="Arial" w:cs="Times New Roman"/>
          <w:sz w:val="22"/>
          <w:szCs w:val="20"/>
        </w:rPr>
        <w:t xml:space="preserve"> Foundations during this research and engagement phase. </w:t>
      </w:r>
      <w:proofErr w:type="gramStart"/>
      <w:r w:rsidRPr="00687398">
        <w:rPr>
          <w:rFonts w:ascii="Arial" w:hAnsi="Arial" w:cs="Times New Roman"/>
          <w:sz w:val="22"/>
          <w:szCs w:val="20"/>
        </w:rPr>
        <w:t>They are being joined by others, including many individual offers from the school’s large alumni base</w:t>
      </w:r>
      <w:proofErr w:type="gramEnd"/>
      <w:r w:rsidRPr="00687398">
        <w:rPr>
          <w:rFonts w:ascii="Arial" w:hAnsi="Arial" w:cs="Times New Roman"/>
          <w:sz w:val="22"/>
          <w:szCs w:val="20"/>
        </w:rPr>
        <w:t>. These philanthropic dollars are needed to: plan, equip, and start a public high school.   That said: This school will be a public school and will operate with public funds, once underway. This is similar to how other public institutions are created or expanded such as hospitals and universities.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Are you related to any charter schools?</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sz w:val="22"/>
          <w:szCs w:val="20"/>
        </w:rPr>
        <w:t>No. However, several supporters of the movement have helped create successful charter and KCPS schools.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Will this divert KCPS from its recent successes?</w:t>
      </w:r>
      <w:r w:rsidRPr="00687398">
        <w:rPr>
          <w:rFonts w:ascii="Arial" w:hAnsi="Arial" w:cs="Times New Roman"/>
          <w:sz w:val="22"/>
          <w:szCs w:val="20"/>
        </w:rPr>
        <w:t> </w:t>
      </w:r>
      <w:proofErr w:type="gramStart"/>
      <w:r w:rsidRPr="00687398">
        <w:rPr>
          <w:rFonts w:ascii="Arial" w:hAnsi="Arial" w:cs="Times New Roman"/>
          <w:sz w:val="22"/>
          <w:szCs w:val="20"/>
        </w:rPr>
        <w:t>Absolutely not.</w:t>
      </w:r>
      <w:proofErr w:type="gramEnd"/>
      <w:r w:rsidRPr="00687398">
        <w:rPr>
          <w:rFonts w:ascii="Arial" w:hAnsi="Arial" w:cs="Times New Roman"/>
          <w:sz w:val="22"/>
          <w:szCs w:val="20"/>
        </w:rPr>
        <w:t xml:space="preserve"> USW is proposing to secure its own resources and talent to plan, equip and successfully launch the school. We intend for this to contribute to </w:t>
      </w:r>
      <w:proofErr w:type="spellStart"/>
      <w:r w:rsidRPr="00687398">
        <w:rPr>
          <w:rFonts w:ascii="Arial" w:hAnsi="Arial" w:cs="Times New Roman"/>
          <w:sz w:val="22"/>
          <w:szCs w:val="20"/>
        </w:rPr>
        <w:t>KCPS’s</w:t>
      </w:r>
      <w:proofErr w:type="spellEnd"/>
      <w:r w:rsidRPr="00687398">
        <w:rPr>
          <w:rFonts w:ascii="Arial" w:hAnsi="Arial" w:cs="Times New Roman"/>
          <w:sz w:val="22"/>
          <w:szCs w:val="20"/>
        </w:rPr>
        <w:t xml:space="preserve"> success.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Who can attend?</w:t>
      </w:r>
      <w:r w:rsidRPr="00687398">
        <w:rPr>
          <w:rFonts w:ascii="Arial" w:hAnsi="Arial" w:cs="Times New Roman"/>
          <w:sz w:val="22"/>
          <w:szCs w:val="20"/>
        </w:rPr>
        <w:t> We welcome students living throughout the KCPS boundaries who are excited about this unique, rigorous and welcoming educational experience.</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Will students have to test in?</w:t>
      </w:r>
      <w:r w:rsidRPr="00687398">
        <w:rPr>
          <w:rFonts w:ascii="Arial" w:hAnsi="Arial" w:cs="Times New Roman"/>
          <w:sz w:val="22"/>
          <w:szCs w:val="20"/>
        </w:rPr>
        <w:t> No.</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Can students living outside of KCPS attend?</w:t>
      </w:r>
      <w:r w:rsidRPr="00687398">
        <w:rPr>
          <w:rFonts w:ascii="Arial" w:hAnsi="Arial" w:cs="Times New Roman"/>
          <w:sz w:val="22"/>
          <w:szCs w:val="20"/>
        </w:rPr>
        <w:t> Only if they move in, which many survey responders indicate </w:t>
      </w:r>
      <w:r w:rsidRPr="00687398">
        <w:rPr>
          <w:rFonts w:ascii="Arial" w:hAnsi="Arial" w:cs="Times New Roman"/>
          <w:i/>
          <w:sz w:val="22"/>
          <w:szCs w:val="20"/>
        </w:rPr>
        <w:t xml:space="preserve">they </w:t>
      </w:r>
      <w:proofErr w:type="gramStart"/>
      <w:r w:rsidRPr="00687398">
        <w:rPr>
          <w:rFonts w:ascii="Arial" w:hAnsi="Arial" w:cs="Times New Roman"/>
          <w:i/>
          <w:sz w:val="22"/>
          <w:szCs w:val="20"/>
        </w:rPr>
        <w:t>will</w:t>
      </w:r>
      <w:r w:rsidRPr="00687398">
        <w:rPr>
          <w:rFonts w:ascii="Arial" w:hAnsi="Arial" w:cs="Times New Roman"/>
          <w:sz w:val="22"/>
          <w:szCs w:val="20"/>
        </w:rPr>
        <w:t>.</w:t>
      </w:r>
      <w:proofErr w:type="gramEnd"/>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Why does this public school need independence?</w:t>
      </w:r>
      <w:r w:rsidRPr="00687398">
        <w:rPr>
          <w:rFonts w:ascii="Arial" w:hAnsi="Arial" w:cs="Times New Roman"/>
          <w:sz w:val="22"/>
          <w:szCs w:val="20"/>
        </w:rPr>
        <w:t> Autonomy will provide the space needed for the school leader to innovate and to create a radically new kind of school culture that meets the needs of the teachers, students, and community. Community-based schools also need greater autonomy and agility to work with the community.  </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What is the economic impact?</w:t>
      </w:r>
      <w:r w:rsidRPr="00687398">
        <w:rPr>
          <w:rFonts w:ascii="Arial" w:hAnsi="Arial" w:cs="Times New Roman"/>
          <w:sz w:val="22"/>
          <w:szCs w:val="20"/>
        </w:rPr>
        <w:t>  Converting an empty public facility into a vibrant, middle-size high school will increase home values (Duke University study: </w:t>
      </w:r>
      <w:r w:rsidR="009E1B1C">
        <w:fldChar w:fldCharType="begin"/>
      </w:r>
      <w:r w:rsidR="00266FFC">
        <w:instrText>HYPERLINK "https://sites.duke.edu/urbaneconomics/?p=712" \t "_blank"</w:instrText>
      </w:r>
      <w:r w:rsidR="009E1B1C">
        <w:fldChar w:fldCharType="separate"/>
      </w:r>
      <w:r w:rsidRPr="00687398">
        <w:rPr>
          <w:rFonts w:ascii="Arial" w:hAnsi="Arial" w:cs="Times New Roman"/>
          <w:sz w:val="22"/>
          <w:szCs w:val="20"/>
          <w:u w:val="single"/>
        </w:rPr>
        <w:t>https://sites.duke.edu/urbaneconomics/?p=712</w:t>
      </w:r>
      <w:r w:rsidR="009E1B1C">
        <w:fldChar w:fldCharType="end"/>
      </w:r>
      <w:r w:rsidRPr="00687398">
        <w:rPr>
          <w:rFonts w:ascii="Arial" w:hAnsi="Arial" w:cs="Times New Roman"/>
          <w:sz w:val="22"/>
          <w:szCs w:val="20"/>
        </w:rPr>
        <w:t>) and attendant municipal /</w:t>
      </w:r>
      <w:r w:rsidRPr="00687398">
        <w:rPr>
          <w:rFonts w:ascii="Arial" w:hAnsi="Arial" w:cs="Times New Roman"/>
          <w:i/>
          <w:sz w:val="22"/>
          <w:szCs w:val="20"/>
        </w:rPr>
        <w:t>KCPS revenues</w:t>
      </w:r>
      <w:r w:rsidRPr="00687398">
        <w:rPr>
          <w:rFonts w:ascii="Arial" w:hAnsi="Arial" w:cs="Times New Roman"/>
          <w:sz w:val="22"/>
          <w:szCs w:val="20"/>
        </w:rPr>
        <w:t>, build central city population, and generate economic activity over a wide area.</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Why will this be successful this time?</w:t>
      </w:r>
      <w:r w:rsidRPr="00687398">
        <w:rPr>
          <w:rFonts w:ascii="Arial" w:hAnsi="Arial" w:cs="Times New Roman"/>
          <w:sz w:val="22"/>
          <w:szCs w:val="20"/>
        </w:rPr>
        <w:t>  Good question. The pieces are all before us: The vision and a proven model, the start-up, leadership, an empty school, the emerging resources, the partnerships, the community support, a growing base of elementary students (KCPS, charter, parochial), and the passion and the commitment to be successful. It's up to us.</w:t>
      </w:r>
    </w:p>
    <w:p w:rsidR="00C4213F" w:rsidRPr="00687398" w:rsidRDefault="00C4213F" w:rsidP="00C4213F">
      <w:pPr>
        <w:shd w:val="clear" w:color="auto" w:fill="FFFFFF"/>
        <w:rPr>
          <w:rFonts w:ascii="Arial" w:hAnsi="Arial"/>
          <w:sz w:val="22"/>
          <w:szCs w:val="17"/>
        </w:rPr>
      </w:pPr>
      <w:r w:rsidRPr="00687398">
        <w:rPr>
          <w:rFonts w:ascii="Arial" w:hAnsi="Arial"/>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b/>
          <w:sz w:val="22"/>
          <w:szCs w:val="20"/>
        </w:rPr>
        <w:t>How can I get involved?</w:t>
      </w:r>
      <w:r w:rsidRPr="00687398">
        <w:rPr>
          <w:rFonts w:ascii="Arial" w:hAnsi="Arial" w:cs="Times New Roman"/>
          <w:sz w:val="22"/>
          <w:szCs w:val="20"/>
        </w:rPr>
        <w:t>  We need to demonstrate demand for this unique program.  Advocate with your friends, neighbors</w:t>
      </w:r>
      <w:bookmarkStart w:id="2" w:name="_GoBack"/>
      <w:bookmarkEnd w:id="2"/>
      <w:r w:rsidRPr="00687398">
        <w:rPr>
          <w:rFonts w:ascii="Arial" w:hAnsi="Arial" w:cs="Times New Roman"/>
          <w:sz w:val="22"/>
          <w:szCs w:val="20"/>
        </w:rPr>
        <w:t xml:space="preserve">, </w:t>
      </w:r>
      <w:r w:rsidR="00E80A4E">
        <w:rPr>
          <w:rFonts w:ascii="Arial" w:hAnsi="Arial" w:cs="Times New Roman"/>
          <w:sz w:val="22"/>
          <w:szCs w:val="20"/>
        </w:rPr>
        <w:t xml:space="preserve">and </w:t>
      </w:r>
      <w:r w:rsidRPr="00687398">
        <w:rPr>
          <w:rFonts w:ascii="Arial" w:hAnsi="Arial" w:cs="Times New Roman"/>
          <w:sz w:val="22"/>
          <w:szCs w:val="20"/>
        </w:rPr>
        <w:t>fami</w:t>
      </w:r>
      <w:r w:rsidR="00E80A4E">
        <w:rPr>
          <w:rFonts w:ascii="Arial" w:hAnsi="Arial" w:cs="Times New Roman"/>
          <w:sz w:val="22"/>
          <w:szCs w:val="20"/>
        </w:rPr>
        <w:t>ly to take the Support Survey. Politely a</w:t>
      </w:r>
      <w:r w:rsidRPr="00687398">
        <w:rPr>
          <w:rFonts w:ascii="Arial" w:hAnsi="Arial" w:cs="Times New Roman"/>
          <w:sz w:val="22"/>
          <w:szCs w:val="20"/>
        </w:rPr>
        <w:t>dvocate with elected officials when the time comes. Many more volunteer opportunities will emerge at later stages.</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i/>
          <w:sz w:val="22"/>
          <w:szCs w:val="20"/>
        </w:rPr>
        <w:t> </w:t>
      </w:r>
    </w:p>
    <w:p w:rsidR="00C4213F" w:rsidRPr="00687398" w:rsidRDefault="00C4213F" w:rsidP="00C4213F">
      <w:pPr>
        <w:shd w:val="clear" w:color="auto" w:fill="FFFFFF"/>
        <w:rPr>
          <w:rFonts w:ascii="Arial" w:hAnsi="Arial" w:cs="Times New Roman"/>
          <w:sz w:val="22"/>
          <w:szCs w:val="20"/>
        </w:rPr>
      </w:pPr>
      <w:r w:rsidRPr="00687398">
        <w:rPr>
          <w:rFonts w:ascii="Arial" w:hAnsi="Arial" w:cs="Times New Roman"/>
          <w:i/>
          <w:sz w:val="22"/>
          <w:szCs w:val="20"/>
        </w:rPr>
        <w:t>--The USW team</w:t>
      </w:r>
    </w:p>
    <w:p w:rsidR="00C4213F" w:rsidRPr="00687398" w:rsidRDefault="00C4213F">
      <w:pPr>
        <w:rPr>
          <w:rFonts w:ascii="Arial" w:hAnsi="Arial"/>
          <w:sz w:val="22"/>
        </w:rPr>
      </w:pPr>
    </w:p>
    <w:sectPr w:rsidR="00C4213F" w:rsidRPr="00687398" w:rsidSect="00C421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934DB"/>
    <w:multiLevelType w:val="hybridMultilevel"/>
    <w:tmpl w:val="CE400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BB7039"/>
    <w:multiLevelType w:val="multilevel"/>
    <w:tmpl w:val="F480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ki Browning">
    <w15:presenceInfo w15:providerId="Windows Live" w15:userId="509e6c1962ef42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4213F"/>
    <w:rsid w:val="00086BDE"/>
    <w:rsid w:val="00184B55"/>
    <w:rsid w:val="00211643"/>
    <w:rsid w:val="00266FFC"/>
    <w:rsid w:val="003214E2"/>
    <w:rsid w:val="00391395"/>
    <w:rsid w:val="003D29B0"/>
    <w:rsid w:val="005959BD"/>
    <w:rsid w:val="00687398"/>
    <w:rsid w:val="009014B1"/>
    <w:rsid w:val="009C0DAE"/>
    <w:rsid w:val="009E1B1C"/>
    <w:rsid w:val="00A24A9E"/>
    <w:rsid w:val="00A31046"/>
    <w:rsid w:val="00BF392E"/>
    <w:rsid w:val="00C4213F"/>
    <w:rsid w:val="00E80A4E"/>
    <w:rsid w:val="00F41619"/>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E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m">
    <w:name w:val="im"/>
    <w:basedOn w:val="DefaultParagraphFont"/>
    <w:rsid w:val="00C4213F"/>
  </w:style>
  <w:style w:type="character" w:customStyle="1" w:styleId="apple-converted-space">
    <w:name w:val="apple-converted-space"/>
    <w:basedOn w:val="DefaultParagraphFont"/>
    <w:rsid w:val="00C4213F"/>
  </w:style>
  <w:style w:type="paragraph" w:customStyle="1" w:styleId="m-2035406040664553642gmail-msolistparagraph">
    <w:name w:val="m_-2035406040664553642gmail-msolistparagraph"/>
    <w:basedOn w:val="Normal"/>
    <w:rsid w:val="00C4213F"/>
    <w:pPr>
      <w:spacing w:beforeLines="1" w:afterLines="1"/>
    </w:pPr>
    <w:rPr>
      <w:rFonts w:ascii="Times" w:hAnsi="Times"/>
      <w:sz w:val="20"/>
      <w:szCs w:val="20"/>
    </w:rPr>
  </w:style>
  <w:style w:type="character" w:styleId="Hyperlink">
    <w:name w:val="Hyperlink"/>
    <w:basedOn w:val="DefaultParagraphFont"/>
    <w:uiPriority w:val="99"/>
    <w:rsid w:val="00C4213F"/>
    <w:rPr>
      <w:color w:val="0000FF"/>
      <w:u w:val="single"/>
    </w:rPr>
  </w:style>
  <w:style w:type="character" w:styleId="FollowedHyperlink">
    <w:name w:val="FollowedHyperlink"/>
    <w:basedOn w:val="DefaultParagraphFont"/>
    <w:uiPriority w:val="99"/>
    <w:rsid w:val="00C4213F"/>
    <w:rPr>
      <w:color w:val="0000FF"/>
      <w:u w:val="single"/>
    </w:rPr>
  </w:style>
  <w:style w:type="paragraph" w:styleId="ListParagraph">
    <w:name w:val="List Paragraph"/>
    <w:basedOn w:val="Normal"/>
    <w:uiPriority w:val="34"/>
    <w:qFormat/>
    <w:rsid w:val="00687398"/>
    <w:pPr>
      <w:ind w:left="720"/>
      <w:contextualSpacing/>
    </w:pPr>
  </w:style>
  <w:style w:type="character" w:styleId="CommentReference">
    <w:name w:val="annotation reference"/>
    <w:basedOn w:val="DefaultParagraphFont"/>
    <w:uiPriority w:val="99"/>
    <w:semiHidden/>
    <w:unhideWhenUsed/>
    <w:rsid w:val="005959BD"/>
    <w:rPr>
      <w:sz w:val="16"/>
      <w:szCs w:val="16"/>
    </w:rPr>
  </w:style>
  <w:style w:type="paragraph" w:styleId="CommentText">
    <w:name w:val="annotation text"/>
    <w:basedOn w:val="Normal"/>
    <w:link w:val="CommentTextChar"/>
    <w:uiPriority w:val="99"/>
    <w:semiHidden/>
    <w:unhideWhenUsed/>
    <w:rsid w:val="005959BD"/>
    <w:rPr>
      <w:sz w:val="20"/>
      <w:szCs w:val="20"/>
    </w:rPr>
  </w:style>
  <w:style w:type="character" w:customStyle="1" w:styleId="CommentTextChar">
    <w:name w:val="Comment Text Char"/>
    <w:basedOn w:val="DefaultParagraphFont"/>
    <w:link w:val="CommentText"/>
    <w:uiPriority w:val="99"/>
    <w:semiHidden/>
    <w:rsid w:val="005959BD"/>
  </w:style>
  <w:style w:type="paragraph" w:styleId="CommentSubject">
    <w:name w:val="annotation subject"/>
    <w:basedOn w:val="CommentText"/>
    <w:next w:val="CommentText"/>
    <w:link w:val="CommentSubjectChar"/>
    <w:uiPriority w:val="99"/>
    <w:semiHidden/>
    <w:unhideWhenUsed/>
    <w:rsid w:val="005959BD"/>
    <w:rPr>
      <w:b/>
      <w:bCs/>
    </w:rPr>
  </w:style>
  <w:style w:type="character" w:customStyle="1" w:styleId="CommentSubjectChar">
    <w:name w:val="Comment Subject Char"/>
    <w:basedOn w:val="CommentTextChar"/>
    <w:link w:val="CommentSubject"/>
    <w:uiPriority w:val="99"/>
    <w:semiHidden/>
    <w:rsid w:val="005959BD"/>
    <w:rPr>
      <w:b/>
      <w:bCs/>
    </w:rPr>
  </w:style>
  <w:style w:type="paragraph" w:styleId="BalloonText">
    <w:name w:val="Balloon Text"/>
    <w:basedOn w:val="Normal"/>
    <w:link w:val="BalloonTextChar"/>
    <w:uiPriority w:val="99"/>
    <w:semiHidden/>
    <w:unhideWhenUsed/>
    <w:rsid w:val="00595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2850287">
      <w:bodyDiv w:val="1"/>
      <w:marLeft w:val="0"/>
      <w:marRight w:val="0"/>
      <w:marTop w:val="0"/>
      <w:marBottom w:val="0"/>
      <w:divBdr>
        <w:top w:val="none" w:sz="0" w:space="0" w:color="auto"/>
        <w:left w:val="none" w:sz="0" w:space="0" w:color="auto"/>
        <w:bottom w:val="none" w:sz="0" w:space="0" w:color="auto"/>
        <w:right w:val="none" w:sz="0" w:space="0" w:color="auto"/>
      </w:divBdr>
      <w:divsChild>
        <w:div w:id="718744254">
          <w:marLeft w:val="0"/>
          <w:marRight w:val="0"/>
          <w:marTop w:val="0"/>
          <w:marBottom w:val="0"/>
          <w:divBdr>
            <w:top w:val="none" w:sz="0" w:space="0" w:color="auto"/>
            <w:left w:val="none" w:sz="0" w:space="0" w:color="auto"/>
            <w:bottom w:val="none" w:sz="0" w:space="0" w:color="auto"/>
            <w:right w:val="none" w:sz="0" w:space="0" w:color="auto"/>
          </w:divBdr>
        </w:div>
        <w:div w:id="1488546237">
          <w:marLeft w:val="0"/>
          <w:marRight w:val="0"/>
          <w:marTop w:val="0"/>
          <w:marBottom w:val="0"/>
          <w:divBdr>
            <w:top w:val="none" w:sz="0" w:space="0" w:color="auto"/>
            <w:left w:val="none" w:sz="0" w:space="0" w:color="auto"/>
            <w:bottom w:val="none" w:sz="0" w:space="0" w:color="auto"/>
            <w:right w:val="none" w:sz="0" w:space="0" w:color="auto"/>
          </w:divBdr>
        </w:div>
        <w:div w:id="514464750">
          <w:marLeft w:val="0"/>
          <w:marRight w:val="0"/>
          <w:marTop w:val="0"/>
          <w:marBottom w:val="0"/>
          <w:divBdr>
            <w:top w:val="none" w:sz="0" w:space="0" w:color="auto"/>
            <w:left w:val="none" w:sz="0" w:space="0" w:color="auto"/>
            <w:bottom w:val="none" w:sz="0" w:space="0" w:color="auto"/>
            <w:right w:val="none" w:sz="0" w:space="0" w:color="auto"/>
          </w:divBdr>
        </w:div>
        <w:div w:id="71970728">
          <w:marLeft w:val="0"/>
          <w:marRight w:val="0"/>
          <w:marTop w:val="0"/>
          <w:marBottom w:val="0"/>
          <w:divBdr>
            <w:top w:val="none" w:sz="0" w:space="0" w:color="auto"/>
            <w:left w:val="none" w:sz="0" w:space="0" w:color="auto"/>
            <w:bottom w:val="none" w:sz="0" w:space="0" w:color="auto"/>
            <w:right w:val="none" w:sz="0" w:space="0" w:color="auto"/>
          </w:divBdr>
        </w:div>
        <w:div w:id="1517766950">
          <w:marLeft w:val="0"/>
          <w:marRight w:val="0"/>
          <w:marTop w:val="0"/>
          <w:marBottom w:val="0"/>
          <w:divBdr>
            <w:top w:val="none" w:sz="0" w:space="0" w:color="auto"/>
            <w:left w:val="none" w:sz="0" w:space="0" w:color="auto"/>
            <w:bottom w:val="none" w:sz="0" w:space="0" w:color="auto"/>
            <w:right w:val="none" w:sz="0" w:space="0" w:color="auto"/>
          </w:divBdr>
        </w:div>
        <w:div w:id="1419250469">
          <w:marLeft w:val="0"/>
          <w:marRight w:val="0"/>
          <w:marTop w:val="0"/>
          <w:marBottom w:val="0"/>
          <w:divBdr>
            <w:top w:val="none" w:sz="0" w:space="0" w:color="auto"/>
            <w:left w:val="none" w:sz="0" w:space="0" w:color="auto"/>
            <w:bottom w:val="none" w:sz="0" w:space="0" w:color="auto"/>
            <w:right w:val="none" w:sz="0" w:space="0" w:color="auto"/>
          </w:divBdr>
        </w:div>
        <w:div w:id="166405167">
          <w:marLeft w:val="0"/>
          <w:marRight w:val="0"/>
          <w:marTop w:val="0"/>
          <w:marBottom w:val="0"/>
          <w:divBdr>
            <w:top w:val="none" w:sz="0" w:space="0" w:color="auto"/>
            <w:left w:val="none" w:sz="0" w:space="0" w:color="auto"/>
            <w:bottom w:val="none" w:sz="0" w:space="0" w:color="auto"/>
            <w:right w:val="none" w:sz="0" w:space="0" w:color="auto"/>
          </w:divBdr>
        </w:div>
        <w:div w:id="871959782">
          <w:marLeft w:val="0"/>
          <w:marRight w:val="0"/>
          <w:marTop w:val="0"/>
          <w:marBottom w:val="0"/>
          <w:divBdr>
            <w:top w:val="none" w:sz="0" w:space="0" w:color="auto"/>
            <w:left w:val="none" w:sz="0" w:space="0" w:color="auto"/>
            <w:bottom w:val="none" w:sz="0" w:space="0" w:color="auto"/>
            <w:right w:val="none" w:sz="0" w:space="0" w:color="auto"/>
          </w:divBdr>
        </w:div>
        <w:div w:id="1609921691">
          <w:marLeft w:val="0"/>
          <w:marRight w:val="0"/>
          <w:marTop w:val="0"/>
          <w:marBottom w:val="0"/>
          <w:divBdr>
            <w:top w:val="none" w:sz="0" w:space="0" w:color="auto"/>
            <w:left w:val="none" w:sz="0" w:space="0" w:color="auto"/>
            <w:bottom w:val="none" w:sz="0" w:space="0" w:color="auto"/>
            <w:right w:val="none" w:sz="0" w:space="0" w:color="auto"/>
          </w:divBdr>
        </w:div>
        <w:div w:id="1709664">
          <w:marLeft w:val="0"/>
          <w:marRight w:val="0"/>
          <w:marTop w:val="0"/>
          <w:marBottom w:val="0"/>
          <w:divBdr>
            <w:top w:val="none" w:sz="0" w:space="0" w:color="auto"/>
            <w:left w:val="none" w:sz="0" w:space="0" w:color="auto"/>
            <w:bottom w:val="none" w:sz="0" w:space="0" w:color="auto"/>
            <w:right w:val="none" w:sz="0" w:space="0" w:color="auto"/>
          </w:divBdr>
        </w:div>
        <w:div w:id="1957368954">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1981957310">
          <w:marLeft w:val="0"/>
          <w:marRight w:val="0"/>
          <w:marTop w:val="0"/>
          <w:marBottom w:val="0"/>
          <w:divBdr>
            <w:top w:val="none" w:sz="0" w:space="0" w:color="auto"/>
            <w:left w:val="none" w:sz="0" w:space="0" w:color="auto"/>
            <w:bottom w:val="none" w:sz="0" w:space="0" w:color="auto"/>
            <w:right w:val="none" w:sz="0" w:space="0" w:color="auto"/>
          </w:divBdr>
          <w:divsChild>
            <w:div w:id="1268469535">
              <w:marLeft w:val="0"/>
              <w:marRight w:val="0"/>
              <w:marTop w:val="0"/>
              <w:marBottom w:val="0"/>
              <w:divBdr>
                <w:top w:val="none" w:sz="0" w:space="0" w:color="auto"/>
                <w:left w:val="none" w:sz="0" w:space="0" w:color="auto"/>
                <w:bottom w:val="none" w:sz="0" w:space="0" w:color="auto"/>
                <w:right w:val="none" w:sz="0" w:space="0" w:color="auto"/>
              </w:divBdr>
              <w:divsChild>
                <w:div w:id="179666667">
                  <w:marLeft w:val="0"/>
                  <w:marRight w:val="0"/>
                  <w:marTop w:val="0"/>
                  <w:marBottom w:val="0"/>
                  <w:divBdr>
                    <w:top w:val="none" w:sz="0" w:space="0" w:color="auto"/>
                    <w:left w:val="none" w:sz="0" w:space="0" w:color="auto"/>
                    <w:bottom w:val="none" w:sz="0" w:space="0" w:color="auto"/>
                    <w:right w:val="none" w:sz="0" w:space="0" w:color="auto"/>
                  </w:divBdr>
                </w:div>
                <w:div w:id="861239359">
                  <w:marLeft w:val="0"/>
                  <w:marRight w:val="0"/>
                  <w:marTop w:val="0"/>
                  <w:marBottom w:val="0"/>
                  <w:divBdr>
                    <w:top w:val="none" w:sz="0" w:space="0" w:color="auto"/>
                    <w:left w:val="none" w:sz="0" w:space="0" w:color="auto"/>
                    <w:bottom w:val="none" w:sz="0" w:space="0" w:color="auto"/>
                    <w:right w:val="none" w:sz="0" w:space="0" w:color="auto"/>
                  </w:divBdr>
                </w:div>
                <w:div w:id="984092765">
                  <w:marLeft w:val="0"/>
                  <w:marRight w:val="0"/>
                  <w:marTop w:val="0"/>
                  <w:marBottom w:val="0"/>
                  <w:divBdr>
                    <w:top w:val="none" w:sz="0" w:space="0" w:color="auto"/>
                    <w:left w:val="none" w:sz="0" w:space="0" w:color="auto"/>
                    <w:bottom w:val="none" w:sz="0" w:space="0" w:color="auto"/>
                    <w:right w:val="none" w:sz="0" w:space="0" w:color="auto"/>
                  </w:divBdr>
                </w:div>
                <w:div w:id="1142692927">
                  <w:marLeft w:val="0"/>
                  <w:marRight w:val="0"/>
                  <w:marTop w:val="0"/>
                  <w:marBottom w:val="0"/>
                  <w:divBdr>
                    <w:top w:val="none" w:sz="0" w:space="0" w:color="auto"/>
                    <w:left w:val="none" w:sz="0" w:space="0" w:color="auto"/>
                    <w:bottom w:val="none" w:sz="0" w:space="0" w:color="auto"/>
                    <w:right w:val="none" w:sz="0" w:space="0" w:color="auto"/>
                  </w:divBdr>
                </w:div>
                <w:div w:id="528448102">
                  <w:marLeft w:val="0"/>
                  <w:marRight w:val="0"/>
                  <w:marTop w:val="0"/>
                  <w:marBottom w:val="0"/>
                  <w:divBdr>
                    <w:top w:val="none" w:sz="0" w:space="0" w:color="auto"/>
                    <w:left w:val="none" w:sz="0" w:space="0" w:color="auto"/>
                    <w:bottom w:val="none" w:sz="0" w:space="0" w:color="auto"/>
                    <w:right w:val="none" w:sz="0" w:space="0" w:color="auto"/>
                  </w:divBdr>
                </w:div>
                <w:div w:id="992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306">
          <w:marLeft w:val="0"/>
          <w:marRight w:val="0"/>
          <w:marTop w:val="0"/>
          <w:marBottom w:val="0"/>
          <w:divBdr>
            <w:top w:val="none" w:sz="0" w:space="0" w:color="auto"/>
            <w:left w:val="none" w:sz="0" w:space="0" w:color="auto"/>
            <w:bottom w:val="none" w:sz="0" w:space="0" w:color="auto"/>
            <w:right w:val="none" w:sz="0" w:space="0" w:color="auto"/>
          </w:divBdr>
        </w:div>
        <w:div w:id="73978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852522">
              <w:marLeft w:val="0"/>
              <w:marRight w:val="0"/>
              <w:marTop w:val="0"/>
              <w:marBottom w:val="0"/>
              <w:divBdr>
                <w:top w:val="none" w:sz="0" w:space="0" w:color="auto"/>
                <w:left w:val="none" w:sz="0" w:space="0" w:color="auto"/>
                <w:bottom w:val="none" w:sz="0" w:space="0" w:color="auto"/>
                <w:right w:val="none" w:sz="0" w:space="0" w:color="auto"/>
              </w:divBdr>
              <w:divsChild>
                <w:div w:id="2106075985">
                  <w:marLeft w:val="0"/>
                  <w:marRight w:val="0"/>
                  <w:marTop w:val="0"/>
                  <w:marBottom w:val="0"/>
                  <w:divBdr>
                    <w:top w:val="none" w:sz="0" w:space="0" w:color="auto"/>
                    <w:left w:val="none" w:sz="0" w:space="0" w:color="auto"/>
                    <w:bottom w:val="none" w:sz="0" w:space="0" w:color="auto"/>
                    <w:right w:val="none" w:sz="0" w:space="0" w:color="auto"/>
                  </w:divBdr>
                  <w:divsChild>
                    <w:div w:id="15128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4944">
          <w:marLeft w:val="0"/>
          <w:marRight w:val="0"/>
          <w:marTop w:val="0"/>
          <w:marBottom w:val="0"/>
          <w:divBdr>
            <w:top w:val="none" w:sz="0" w:space="0" w:color="auto"/>
            <w:left w:val="none" w:sz="0" w:space="0" w:color="auto"/>
            <w:bottom w:val="none" w:sz="0" w:space="0" w:color="auto"/>
            <w:right w:val="none" w:sz="0" w:space="0" w:color="auto"/>
          </w:divBdr>
          <w:divsChild>
            <w:div w:id="1764452255">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056053344">
          <w:marLeft w:val="0"/>
          <w:marRight w:val="0"/>
          <w:marTop w:val="0"/>
          <w:marBottom w:val="0"/>
          <w:divBdr>
            <w:top w:val="none" w:sz="0" w:space="0" w:color="auto"/>
            <w:left w:val="none" w:sz="0" w:space="0" w:color="auto"/>
            <w:bottom w:val="none" w:sz="0" w:space="0" w:color="auto"/>
            <w:right w:val="none" w:sz="0" w:space="0" w:color="auto"/>
          </w:divBdr>
          <w:divsChild>
            <w:div w:id="530453934">
              <w:marLeft w:val="0"/>
              <w:marRight w:val="0"/>
              <w:marTop w:val="0"/>
              <w:marBottom w:val="0"/>
              <w:divBdr>
                <w:top w:val="none" w:sz="0" w:space="0" w:color="auto"/>
                <w:left w:val="none" w:sz="0" w:space="0" w:color="auto"/>
                <w:bottom w:val="none" w:sz="0" w:space="0" w:color="auto"/>
                <w:right w:val="none" w:sz="0" w:space="0" w:color="auto"/>
              </w:divBdr>
              <w:divsChild>
                <w:div w:id="935677596">
                  <w:marLeft w:val="0"/>
                  <w:marRight w:val="0"/>
                  <w:marTop w:val="0"/>
                  <w:marBottom w:val="0"/>
                  <w:divBdr>
                    <w:top w:val="none" w:sz="0" w:space="0" w:color="auto"/>
                    <w:left w:val="none" w:sz="0" w:space="0" w:color="auto"/>
                    <w:bottom w:val="none" w:sz="0" w:space="0" w:color="auto"/>
                    <w:right w:val="none" w:sz="0" w:space="0" w:color="auto"/>
                  </w:divBdr>
                  <w:divsChild>
                    <w:div w:id="1705791318">
                      <w:marLeft w:val="0"/>
                      <w:marRight w:val="0"/>
                      <w:marTop w:val="0"/>
                      <w:marBottom w:val="0"/>
                      <w:divBdr>
                        <w:top w:val="none" w:sz="0" w:space="0" w:color="auto"/>
                        <w:left w:val="none" w:sz="0" w:space="0" w:color="auto"/>
                        <w:bottom w:val="none" w:sz="0" w:space="0" w:color="auto"/>
                        <w:right w:val="none" w:sz="0" w:space="0" w:color="auto"/>
                      </w:divBdr>
                      <w:divsChild>
                        <w:div w:id="913010825">
                          <w:marLeft w:val="0"/>
                          <w:marRight w:val="0"/>
                          <w:marTop w:val="0"/>
                          <w:marBottom w:val="0"/>
                          <w:divBdr>
                            <w:top w:val="none" w:sz="0" w:space="0" w:color="auto"/>
                            <w:left w:val="none" w:sz="0" w:space="0" w:color="auto"/>
                            <w:bottom w:val="none" w:sz="0" w:space="0" w:color="auto"/>
                            <w:right w:val="none" w:sz="0" w:space="0" w:color="auto"/>
                          </w:divBdr>
                        </w:div>
                        <w:div w:id="1691177663">
                          <w:marLeft w:val="0"/>
                          <w:marRight w:val="0"/>
                          <w:marTop w:val="0"/>
                          <w:marBottom w:val="0"/>
                          <w:divBdr>
                            <w:top w:val="none" w:sz="0" w:space="0" w:color="auto"/>
                            <w:left w:val="none" w:sz="0" w:space="0" w:color="auto"/>
                            <w:bottom w:val="none" w:sz="0" w:space="0" w:color="auto"/>
                            <w:right w:val="none" w:sz="0" w:space="0" w:color="auto"/>
                          </w:divBdr>
                        </w:div>
                        <w:div w:id="2004429358">
                          <w:marLeft w:val="0"/>
                          <w:marRight w:val="0"/>
                          <w:marTop w:val="0"/>
                          <w:marBottom w:val="0"/>
                          <w:divBdr>
                            <w:top w:val="none" w:sz="0" w:space="0" w:color="auto"/>
                            <w:left w:val="none" w:sz="0" w:space="0" w:color="auto"/>
                            <w:bottom w:val="none" w:sz="0" w:space="0" w:color="auto"/>
                            <w:right w:val="none" w:sz="0" w:space="0" w:color="auto"/>
                          </w:divBdr>
                        </w:div>
                        <w:div w:id="980385706">
                          <w:marLeft w:val="0"/>
                          <w:marRight w:val="0"/>
                          <w:marTop w:val="0"/>
                          <w:marBottom w:val="0"/>
                          <w:divBdr>
                            <w:top w:val="none" w:sz="0" w:space="0" w:color="auto"/>
                            <w:left w:val="none" w:sz="0" w:space="0" w:color="auto"/>
                            <w:bottom w:val="none" w:sz="0" w:space="0" w:color="auto"/>
                            <w:right w:val="none" w:sz="0" w:space="0" w:color="auto"/>
                          </w:divBdr>
                        </w:div>
                        <w:div w:id="1520241273">
                          <w:marLeft w:val="0"/>
                          <w:marRight w:val="0"/>
                          <w:marTop w:val="0"/>
                          <w:marBottom w:val="0"/>
                          <w:divBdr>
                            <w:top w:val="none" w:sz="0" w:space="0" w:color="auto"/>
                            <w:left w:val="none" w:sz="0" w:space="0" w:color="auto"/>
                            <w:bottom w:val="none" w:sz="0" w:space="0" w:color="auto"/>
                            <w:right w:val="none" w:sz="0" w:space="0" w:color="auto"/>
                          </w:divBdr>
                        </w:div>
                        <w:div w:id="1463890960">
                          <w:marLeft w:val="0"/>
                          <w:marRight w:val="0"/>
                          <w:marTop w:val="0"/>
                          <w:marBottom w:val="0"/>
                          <w:divBdr>
                            <w:top w:val="none" w:sz="0" w:space="0" w:color="auto"/>
                            <w:left w:val="none" w:sz="0" w:space="0" w:color="auto"/>
                            <w:bottom w:val="none" w:sz="0" w:space="0" w:color="auto"/>
                            <w:right w:val="none" w:sz="0" w:space="0" w:color="auto"/>
                          </w:divBdr>
                        </w:div>
                        <w:div w:id="1815248000">
                          <w:marLeft w:val="0"/>
                          <w:marRight w:val="0"/>
                          <w:marTop w:val="0"/>
                          <w:marBottom w:val="0"/>
                          <w:divBdr>
                            <w:top w:val="none" w:sz="0" w:space="0" w:color="auto"/>
                            <w:left w:val="none" w:sz="0" w:space="0" w:color="auto"/>
                            <w:bottom w:val="none" w:sz="0" w:space="0" w:color="auto"/>
                            <w:right w:val="none" w:sz="0" w:space="0" w:color="auto"/>
                          </w:divBdr>
                        </w:div>
                        <w:div w:id="1613629451">
                          <w:marLeft w:val="0"/>
                          <w:marRight w:val="0"/>
                          <w:marTop w:val="0"/>
                          <w:marBottom w:val="0"/>
                          <w:divBdr>
                            <w:top w:val="none" w:sz="0" w:space="0" w:color="auto"/>
                            <w:left w:val="none" w:sz="0" w:space="0" w:color="auto"/>
                            <w:bottom w:val="none" w:sz="0" w:space="0" w:color="auto"/>
                            <w:right w:val="none" w:sz="0" w:space="0" w:color="auto"/>
                          </w:divBdr>
                        </w:div>
                        <w:div w:id="120810993">
                          <w:marLeft w:val="0"/>
                          <w:marRight w:val="0"/>
                          <w:marTop w:val="0"/>
                          <w:marBottom w:val="0"/>
                          <w:divBdr>
                            <w:top w:val="none" w:sz="0" w:space="0" w:color="auto"/>
                            <w:left w:val="none" w:sz="0" w:space="0" w:color="auto"/>
                            <w:bottom w:val="none" w:sz="0" w:space="0" w:color="auto"/>
                            <w:right w:val="none" w:sz="0" w:space="0" w:color="auto"/>
                          </w:divBdr>
                        </w:div>
                        <w:div w:id="1784880066">
                          <w:marLeft w:val="0"/>
                          <w:marRight w:val="0"/>
                          <w:marTop w:val="0"/>
                          <w:marBottom w:val="0"/>
                          <w:divBdr>
                            <w:top w:val="none" w:sz="0" w:space="0" w:color="auto"/>
                            <w:left w:val="none" w:sz="0" w:space="0" w:color="auto"/>
                            <w:bottom w:val="none" w:sz="0" w:space="0" w:color="auto"/>
                            <w:right w:val="none" w:sz="0" w:space="0" w:color="auto"/>
                          </w:divBdr>
                        </w:div>
                        <w:div w:id="2066752373">
                          <w:marLeft w:val="0"/>
                          <w:marRight w:val="0"/>
                          <w:marTop w:val="0"/>
                          <w:marBottom w:val="0"/>
                          <w:divBdr>
                            <w:top w:val="none" w:sz="0" w:space="0" w:color="auto"/>
                            <w:left w:val="none" w:sz="0" w:space="0" w:color="auto"/>
                            <w:bottom w:val="none" w:sz="0" w:space="0" w:color="auto"/>
                            <w:right w:val="none" w:sz="0" w:space="0" w:color="auto"/>
                          </w:divBdr>
                        </w:div>
                        <w:div w:id="1490906365">
                          <w:marLeft w:val="0"/>
                          <w:marRight w:val="0"/>
                          <w:marTop w:val="0"/>
                          <w:marBottom w:val="0"/>
                          <w:divBdr>
                            <w:top w:val="none" w:sz="0" w:space="0" w:color="auto"/>
                            <w:left w:val="none" w:sz="0" w:space="0" w:color="auto"/>
                            <w:bottom w:val="none" w:sz="0" w:space="0" w:color="auto"/>
                            <w:right w:val="none" w:sz="0" w:space="0" w:color="auto"/>
                          </w:divBdr>
                        </w:div>
                        <w:div w:id="2109806636">
                          <w:marLeft w:val="0"/>
                          <w:marRight w:val="0"/>
                          <w:marTop w:val="0"/>
                          <w:marBottom w:val="0"/>
                          <w:divBdr>
                            <w:top w:val="none" w:sz="0" w:space="0" w:color="auto"/>
                            <w:left w:val="none" w:sz="0" w:space="0" w:color="auto"/>
                            <w:bottom w:val="none" w:sz="0" w:space="0" w:color="auto"/>
                            <w:right w:val="none" w:sz="0" w:space="0" w:color="auto"/>
                          </w:divBdr>
                          <w:divsChild>
                            <w:div w:id="1112362775">
                              <w:marLeft w:val="0"/>
                              <w:marRight w:val="0"/>
                              <w:marTop w:val="0"/>
                              <w:marBottom w:val="0"/>
                              <w:divBdr>
                                <w:top w:val="none" w:sz="0" w:space="0" w:color="auto"/>
                                <w:left w:val="none" w:sz="0" w:space="0" w:color="auto"/>
                                <w:bottom w:val="none" w:sz="0" w:space="0" w:color="auto"/>
                                <w:right w:val="none" w:sz="0" w:space="0" w:color="auto"/>
                              </w:divBdr>
                            </w:div>
                            <w:div w:id="1038167996">
                              <w:marLeft w:val="0"/>
                              <w:marRight w:val="0"/>
                              <w:marTop w:val="0"/>
                              <w:marBottom w:val="0"/>
                              <w:divBdr>
                                <w:top w:val="none" w:sz="0" w:space="0" w:color="auto"/>
                                <w:left w:val="none" w:sz="0" w:space="0" w:color="auto"/>
                                <w:bottom w:val="none" w:sz="0" w:space="0" w:color="auto"/>
                                <w:right w:val="none" w:sz="0" w:space="0" w:color="auto"/>
                              </w:divBdr>
                            </w:div>
                            <w:div w:id="1271082758">
                              <w:marLeft w:val="0"/>
                              <w:marRight w:val="0"/>
                              <w:marTop w:val="0"/>
                              <w:marBottom w:val="0"/>
                              <w:divBdr>
                                <w:top w:val="none" w:sz="0" w:space="0" w:color="auto"/>
                                <w:left w:val="none" w:sz="0" w:space="0" w:color="auto"/>
                                <w:bottom w:val="none" w:sz="0" w:space="0" w:color="auto"/>
                                <w:right w:val="none" w:sz="0" w:space="0" w:color="auto"/>
                              </w:divBdr>
                            </w:div>
                            <w:div w:id="74742024">
                              <w:marLeft w:val="0"/>
                              <w:marRight w:val="0"/>
                              <w:marTop w:val="0"/>
                              <w:marBottom w:val="0"/>
                              <w:divBdr>
                                <w:top w:val="none" w:sz="0" w:space="0" w:color="auto"/>
                                <w:left w:val="none" w:sz="0" w:space="0" w:color="auto"/>
                                <w:bottom w:val="none" w:sz="0" w:space="0" w:color="auto"/>
                                <w:right w:val="none" w:sz="0" w:space="0" w:color="auto"/>
                              </w:divBdr>
                            </w:div>
                            <w:div w:id="1561020430">
                              <w:marLeft w:val="0"/>
                              <w:marRight w:val="0"/>
                              <w:marTop w:val="0"/>
                              <w:marBottom w:val="0"/>
                              <w:divBdr>
                                <w:top w:val="none" w:sz="0" w:space="0" w:color="auto"/>
                                <w:left w:val="none" w:sz="0" w:space="0" w:color="auto"/>
                                <w:bottom w:val="none" w:sz="0" w:space="0" w:color="auto"/>
                                <w:right w:val="none" w:sz="0" w:space="0" w:color="auto"/>
                              </w:divBdr>
                            </w:div>
                            <w:div w:id="1868369826">
                              <w:marLeft w:val="0"/>
                              <w:marRight w:val="0"/>
                              <w:marTop w:val="0"/>
                              <w:marBottom w:val="0"/>
                              <w:divBdr>
                                <w:top w:val="none" w:sz="0" w:space="0" w:color="auto"/>
                                <w:left w:val="none" w:sz="0" w:space="0" w:color="auto"/>
                                <w:bottom w:val="none" w:sz="0" w:space="0" w:color="auto"/>
                                <w:right w:val="none" w:sz="0" w:space="0" w:color="auto"/>
                              </w:divBdr>
                            </w:div>
                            <w:div w:id="1198199955">
                              <w:marLeft w:val="0"/>
                              <w:marRight w:val="0"/>
                              <w:marTop w:val="0"/>
                              <w:marBottom w:val="0"/>
                              <w:divBdr>
                                <w:top w:val="none" w:sz="0" w:space="0" w:color="auto"/>
                                <w:left w:val="none" w:sz="0" w:space="0" w:color="auto"/>
                                <w:bottom w:val="none" w:sz="0" w:space="0" w:color="auto"/>
                                <w:right w:val="none" w:sz="0" w:space="0" w:color="auto"/>
                              </w:divBdr>
                            </w:div>
                            <w:div w:id="1271427615">
                              <w:marLeft w:val="0"/>
                              <w:marRight w:val="0"/>
                              <w:marTop w:val="0"/>
                              <w:marBottom w:val="0"/>
                              <w:divBdr>
                                <w:top w:val="none" w:sz="0" w:space="0" w:color="auto"/>
                                <w:left w:val="none" w:sz="0" w:space="0" w:color="auto"/>
                                <w:bottom w:val="none" w:sz="0" w:space="0" w:color="auto"/>
                                <w:right w:val="none" w:sz="0" w:space="0" w:color="auto"/>
                              </w:divBdr>
                            </w:div>
                            <w:div w:id="900024025">
                              <w:marLeft w:val="0"/>
                              <w:marRight w:val="0"/>
                              <w:marTop w:val="0"/>
                              <w:marBottom w:val="0"/>
                              <w:divBdr>
                                <w:top w:val="none" w:sz="0" w:space="0" w:color="auto"/>
                                <w:left w:val="none" w:sz="0" w:space="0" w:color="auto"/>
                                <w:bottom w:val="none" w:sz="0" w:space="0" w:color="auto"/>
                                <w:right w:val="none" w:sz="0" w:space="0" w:color="auto"/>
                              </w:divBdr>
                            </w:div>
                            <w:div w:id="266815663">
                              <w:marLeft w:val="0"/>
                              <w:marRight w:val="0"/>
                              <w:marTop w:val="0"/>
                              <w:marBottom w:val="0"/>
                              <w:divBdr>
                                <w:top w:val="none" w:sz="0" w:space="0" w:color="auto"/>
                                <w:left w:val="none" w:sz="0" w:space="0" w:color="auto"/>
                                <w:bottom w:val="none" w:sz="0" w:space="0" w:color="auto"/>
                                <w:right w:val="none" w:sz="0" w:space="0" w:color="auto"/>
                              </w:divBdr>
                            </w:div>
                            <w:div w:id="1998411674">
                              <w:marLeft w:val="0"/>
                              <w:marRight w:val="0"/>
                              <w:marTop w:val="0"/>
                              <w:marBottom w:val="0"/>
                              <w:divBdr>
                                <w:top w:val="none" w:sz="0" w:space="0" w:color="auto"/>
                                <w:left w:val="none" w:sz="0" w:space="0" w:color="auto"/>
                                <w:bottom w:val="none" w:sz="0" w:space="0" w:color="auto"/>
                                <w:right w:val="none" w:sz="0" w:space="0" w:color="auto"/>
                              </w:divBdr>
                            </w:div>
                            <w:div w:id="1094666203">
                              <w:marLeft w:val="0"/>
                              <w:marRight w:val="0"/>
                              <w:marTop w:val="0"/>
                              <w:marBottom w:val="0"/>
                              <w:divBdr>
                                <w:top w:val="none" w:sz="0" w:space="0" w:color="auto"/>
                                <w:left w:val="none" w:sz="0" w:space="0" w:color="auto"/>
                                <w:bottom w:val="none" w:sz="0" w:space="0" w:color="auto"/>
                                <w:right w:val="none" w:sz="0" w:space="0" w:color="auto"/>
                              </w:divBdr>
                            </w:div>
                            <w:div w:id="740756481">
                              <w:marLeft w:val="0"/>
                              <w:marRight w:val="0"/>
                              <w:marTop w:val="0"/>
                              <w:marBottom w:val="0"/>
                              <w:divBdr>
                                <w:top w:val="none" w:sz="0" w:space="0" w:color="auto"/>
                                <w:left w:val="none" w:sz="0" w:space="0" w:color="auto"/>
                                <w:bottom w:val="none" w:sz="0" w:space="0" w:color="auto"/>
                                <w:right w:val="none" w:sz="0" w:space="0" w:color="auto"/>
                              </w:divBdr>
                            </w:div>
                            <w:div w:id="275991479">
                              <w:marLeft w:val="0"/>
                              <w:marRight w:val="0"/>
                              <w:marTop w:val="0"/>
                              <w:marBottom w:val="0"/>
                              <w:divBdr>
                                <w:top w:val="none" w:sz="0" w:space="0" w:color="auto"/>
                                <w:left w:val="none" w:sz="0" w:space="0" w:color="auto"/>
                                <w:bottom w:val="none" w:sz="0" w:space="0" w:color="auto"/>
                                <w:right w:val="none" w:sz="0" w:space="0" w:color="auto"/>
                              </w:divBdr>
                            </w:div>
                            <w:div w:id="1364594404">
                              <w:marLeft w:val="0"/>
                              <w:marRight w:val="0"/>
                              <w:marTop w:val="0"/>
                              <w:marBottom w:val="0"/>
                              <w:divBdr>
                                <w:top w:val="none" w:sz="0" w:space="0" w:color="auto"/>
                                <w:left w:val="none" w:sz="0" w:space="0" w:color="auto"/>
                                <w:bottom w:val="none" w:sz="0" w:space="0" w:color="auto"/>
                                <w:right w:val="none" w:sz="0" w:space="0" w:color="auto"/>
                              </w:divBdr>
                            </w:div>
                            <w:div w:id="1160654351">
                              <w:marLeft w:val="0"/>
                              <w:marRight w:val="0"/>
                              <w:marTop w:val="0"/>
                              <w:marBottom w:val="0"/>
                              <w:divBdr>
                                <w:top w:val="none" w:sz="0" w:space="0" w:color="auto"/>
                                <w:left w:val="none" w:sz="0" w:space="0" w:color="auto"/>
                                <w:bottom w:val="none" w:sz="0" w:space="0" w:color="auto"/>
                                <w:right w:val="none" w:sz="0" w:space="0" w:color="auto"/>
                              </w:divBdr>
                            </w:div>
                            <w:div w:id="472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6055">
      <w:bodyDiv w:val="1"/>
      <w:marLeft w:val="0"/>
      <w:marRight w:val="0"/>
      <w:marTop w:val="0"/>
      <w:marBottom w:val="0"/>
      <w:divBdr>
        <w:top w:val="none" w:sz="0" w:space="0" w:color="auto"/>
        <w:left w:val="none" w:sz="0" w:space="0" w:color="auto"/>
        <w:bottom w:val="none" w:sz="0" w:space="0" w:color="auto"/>
        <w:right w:val="none" w:sz="0" w:space="0" w:color="auto"/>
      </w:divBdr>
      <w:divsChild>
        <w:div w:id="50930252">
          <w:marLeft w:val="0"/>
          <w:marRight w:val="0"/>
          <w:marTop w:val="0"/>
          <w:marBottom w:val="0"/>
          <w:divBdr>
            <w:top w:val="none" w:sz="0" w:space="0" w:color="auto"/>
            <w:left w:val="none" w:sz="0" w:space="0" w:color="auto"/>
            <w:bottom w:val="none" w:sz="0" w:space="0" w:color="auto"/>
            <w:right w:val="none" w:sz="0" w:space="0" w:color="auto"/>
          </w:divBdr>
        </w:div>
        <w:div w:id="1580139307">
          <w:marLeft w:val="0"/>
          <w:marRight w:val="0"/>
          <w:marTop w:val="0"/>
          <w:marBottom w:val="0"/>
          <w:divBdr>
            <w:top w:val="none" w:sz="0" w:space="0" w:color="auto"/>
            <w:left w:val="none" w:sz="0" w:space="0" w:color="auto"/>
            <w:bottom w:val="none" w:sz="0" w:space="0" w:color="auto"/>
            <w:right w:val="none" w:sz="0" w:space="0" w:color="auto"/>
          </w:divBdr>
        </w:div>
        <w:div w:id="63650911">
          <w:marLeft w:val="0"/>
          <w:marRight w:val="0"/>
          <w:marTop w:val="0"/>
          <w:marBottom w:val="0"/>
          <w:divBdr>
            <w:top w:val="none" w:sz="0" w:space="0" w:color="auto"/>
            <w:left w:val="none" w:sz="0" w:space="0" w:color="auto"/>
            <w:bottom w:val="none" w:sz="0" w:space="0" w:color="auto"/>
            <w:right w:val="none" w:sz="0" w:space="0" w:color="auto"/>
          </w:divBdr>
        </w:div>
        <w:div w:id="892695892">
          <w:marLeft w:val="0"/>
          <w:marRight w:val="0"/>
          <w:marTop w:val="0"/>
          <w:marBottom w:val="0"/>
          <w:divBdr>
            <w:top w:val="none" w:sz="0" w:space="0" w:color="auto"/>
            <w:left w:val="none" w:sz="0" w:space="0" w:color="auto"/>
            <w:bottom w:val="none" w:sz="0" w:space="0" w:color="auto"/>
            <w:right w:val="none" w:sz="0" w:space="0" w:color="auto"/>
          </w:divBdr>
        </w:div>
        <w:div w:id="14157853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nitingatsouthwest@gmail.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1700</Words>
  <Characters>9694</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KCPT</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Zeller User</dc:creator>
  <cp:keywords/>
  <cp:lastModifiedBy>Michael Zeller User</cp:lastModifiedBy>
  <cp:revision>3</cp:revision>
  <dcterms:created xsi:type="dcterms:W3CDTF">2017-06-19T17:33:00Z</dcterms:created>
  <dcterms:modified xsi:type="dcterms:W3CDTF">2017-06-22T20:16:00Z</dcterms:modified>
</cp:coreProperties>
</file>